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4FC07" w14:textId="21C35640" w:rsidR="00CA6459" w:rsidRPr="0071501F" w:rsidRDefault="002053E5" w:rsidP="00CF1F63">
      <w:pPr>
        <w:pStyle w:val="Heading1"/>
        <w:jc w:val="center"/>
      </w:pPr>
      <w:r>
        <w:t>East Houston Solar</w:t>
      </w:r>
      <w:r w:rsidR="00CA6459" w:rsidRPr="0071501F">
        <w:t xml:space="preserve"> Co-op RFP Response Template</w:t>
      </w:r>
    </w:p>
    <w:p w14:paraId="04D1FCE2" w14:textId="77777777" w:rsidR="00CA6459" w:rsidRDefault="00CA6459"/>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917408">
        <w:tc>
          <w:tcPr>
            <w:tcW w:w="13176" w:type="dxa"/>
            <w:gridSpan w:val="4"/>
          </w:tcPr>
          <w:p w14:paraId="06DF1590" w14:textId="77777777" w:rsidR="0071501F" w:rsidRDefault="0071501F" w:rsidP="002D07FA">
            <w:pPr>
              <w:jc w:val="center"/>
            </w:pPr>
            <w:r>
              <w:t>[Company name]</w:t>
            </w:r>
          </w:p>
        </w:tc>
      </w:tr>
      <w:tr w:rsidR="00DE2D57" w14:paraId="18A7FC0C" w14:textId="77777777" w:rsidTr="00917408">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917408">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917408">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917408">
        <w:tc>
          <w:tcPr>
            <w:tcW w:w="662" w:type="dxa"/>
            <w:gridSpan w:val="2"/>
          </w:tcPr>
          <w:p w14:paraId="37F3CDE8" w14:textId="77777777" w:rsidR="00D07056" w:rsidRDefault="00D07056" w:rsidP="002D07FA">
            <w:r>
              <w:t>1.</w:t>
            </w:r>
          </w:p>
        </w:tc>
        <w:tc>
          <w:tcPr>
            <w:tcW w:w="4846" w:type="dxa"/>
          </w:tcPr>
          <w:p w14:paraId="61E4DE78" w14:textId="675610A0"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w:t>
            </w:r>
            <w:r w:rsidR="00194DB6">
              <w:rPr>
                <w:rFonts w:ascii="Cambria" w:hAnsi="Cambria"/>
              </w:rPr>
              <w:t>members</w:t>
            </w:r>
            <w:r w:rsidRPr="00D066AD">
              <w:rPr>
                <w:rFonts w:ascii="Cambria" w:hAnsi="Cambria"/>
              </w:rPr>
              <w:t>.</w:t>
            </w:r>
            <w:r>
              <w:rPr>
                <w:rFonts w:ascii="Cambria" w:hAnsi="Cambria"/>
              </w:rPr>
              <w:t xml:space="preserve"> Please note if </w:t>
            </w:r>
            <w:r w:rsidR="0071501F">
              <w:rPr>
                <w:rFonts w:ascii="Cambria" w:hAnsi="Cambria"/>
              </w:rPr>
              <w:t>there is a minimum system size.</w:t>
            </w:r>
            <w:r w:rsidR="00E6373C">
              <w:rPr>
                <w:rFonts w:ascii="Cambria" w:hAnsi="Cambria"/>
              </w:rPr>
              <w:t xml:space="preserve"> Please note if there is </w:t>
            </w:r>
            <w:r w:rsidR="007C2CCD">
              <w:rPr>
                <w:rFonts w:ascii="Cambria" w:hAnsi="Cambria"/>
              </w:rPr>
              <w:t>different pricing for systems over 20kW</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68"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3E70A278" w:rsidR="00E6373C" w:rsidRDefault="00050DF7" w:rsidP="00195603">
            <w:pPr>
              <w:pStyle w:val="ListParagraph"/>
              <w:numPr>
                <w:ilvl w:val="0"/>
                <w:numId w:val="4"/>
              </w:numPr>
            </w:pPr>
            <w:r w:rsidRPr="00050DF7">
              <w:t>$/W - Flat Roof Installation</w:t>
            </w:r>
          </w:p>
        </w:tc>
      </w:tr>
      <w:tr w:rsidR="00D07056" w14:paraId="597DCB92" w14:textId="77777777" w:rsidTr="00917408">
        <w:tc>
          <w:tcPr>
            <w:tcW w:w="662" w:type="dxa"/>
            <w:gridSpan w:val="2"/>
          </w:tcPr>
          <w:p w14:paraId="2862FC40" w14:textId="77777777" w:rsidR="00D07056" w:rsidRDefault="00D07056" w:rsidP="002D07FA">
            <w:r>
              <w:t>2.</w:t>
            </w:r>
          </w:p>
        </w:tc>
        <w:tc>
          <w:tcPr>
            <w:tcW w:w="4846" w:type="dxa"/>
          </w:tcPr>
          <w:p w14:paraId="7FBBCA8D" w14:textId="616A45A6" w:rsidR="00367C70" w:rsidRDefault="00D07056" w:rsidP="002D07FA">
            <w:pPr>
              <w:rPr>
                <w:rFonts w:ascii="Cambria" w:hAnsi="Cambria"/>
              </w:rPr>
            </w:pP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721050F9"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 xml:space="preserve">Some </w:t>
            </w:r>
            <w:r w:rsidR="00194DB6">
              <w:rPr>
                <w:rFonts w:ascii="Cambria" w:hAnsi="Cambria"/>
              </w:rPr>
              <w:t>co-op members</w:t>
            </w:r>
            <w:r w:rsidR="00D07056" w:rsidRPr="00DF31F8">
              <w:rPr>
                <w:rFonts w:ascii="Cambria" w:hAnsi="Cambria"/>
              </w:rPr>
              <w:t xml:space="preserve"> have expressed interest in</w:t>
            </w:r>
            <w:r w:rsidR="00D11366">
              <w:rPr>
                <w:rFonts w:ascii="Cambria" w:hAnsi="Cambria"/>
              </w:rPr>
              <w:t xml:space="preserve"> snow guards, </w:t>
            </w:r>
            <w:r w:rsidR="00842E22">
              <w:rPr>
                <w:rFonts w:ascii="Cambria" w:hAnsi="Cambria"/>
              </w:rPr>
              <w:t xml:space="preserve">squirrel guards, </w:t>
            </w:r>
            <w:r w:rsidR="00D11366">
              <w:rPr>
                <w:rFonts w:ascii="Cambria" w:hAnsi="Cambria"/>
              </w:rPr>
              <w:t>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w:t>
            </w:r>
            <w:r w:rsidR="00D76672">
              <w:rPr>
                <w:rFonts w:ascii="Cambria" w:hAnsi="Cambria"/>
              </w:rPr>
              <w:lastRenderedPageBreak/>
              <w:t>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4A5AF7B0" w:rsidR="001D2B2E" w:rsidRDefault="001D2B2E" w:rsidP="002D07FA">
            <w:pPr>
              <w:pStyle w:val="ListParagraph"/>
              <w:numPr>
                <w:ilvl w:val="0"/>
                <w:numId w:val="4"/>
              </w:numPr>
            </w:pPr>
            <w:r>
              <w:t>$ - Squirrel guards and snow guards</w:t>
            </w:r>
          </w:p>
        </w:tc>
      </w:tr>
      <w:tr w:rsidR="00BA6482" w14:paraId="4112D0A5" w14:textId="77777777" w:rsidTr="00917408">
        <w:tc>
          <w:tcPr>
            <w:tcW w:w="662" w:type="dxa"/>
            <w:gridSpan w:val="2"/>
          </w:tcPr>
          <w:p w14:paraId="25361F4B" w14:textId="7AB16C5A" w:rsidR="00BA6482" w:rsidRPr="00E66A66" w:rsidRDefault="00BA6482" w:rsidP="00BA6482">
            <w:pPr>
              <w:rPr>
                <w:color w:val="FF0000"/>
              </w:rPr>
            </w:pPr>
            <w:r w:rsidRPr="00141BFC">
              <w:t xml:space="preserve">3. </w:t>
            </w:r>
          </w:p>
        </w:tc>
        <w:tc>
          <w:tcPr>
            <w:tcW w:w="4846" w:type="dxa"/>
          </w:tcPr>
          <w:p w14:paraId="1A9E7E96" w14:textId="3193D49F" w:rsidR="00C31879" w:rsidRPr="0019782B" w:rsidRDefault="00BD3FA1" w:rsidP="00C31879">
            <w:r>
              <w:t xml:space="preserve">Will you </w:t>
            </w:r>
            <w:r w:rsidR="00E6373C">
              <w:t>provide</w:t>
            </w:r>
            <w:r>
              <w:t xml:space="preserve"> an option</w:t>
            </w:r>
            <w:r w:rsidR="00BA6482" w:rsidRPr="0019782B">
              <w:t xml:space="preserve"> for level 2 charging</w:t>
            </w:r>
            <w:r>
              <w:t>?</w:t>
            </w:r>
            <w:r w:rsidR="00BA6482" w:rsidRPr="0019782B">
              <w:t xml:space="preserve"> </w:t>
            </w:r>
            <w:r w:rsidR="00C31879" w:rsidRPr="0019782B">
              <w:t xml:space="preserve">Please </w:t>
            </w:r>
            <w:r w:rsidR="00202D60" w:rsidRPr="0019782B">
              <w:t xml:space="preserve">provide an option for </w:t>
            </w:r>
            <w:r w:rsidR="00C31879" w:rsidRPr="0019782B">
              <w:t>networked</w:t>
            </w:r>
            <w:r w:rsidR="00202D60" w:rsidRPr="0019782B">
              <w:t>,</w:t>
            </w:r>
            <w:r w:rsidR="000162F1" w:rsidRPr="0019782B">
              <w:t xml:space="preserve"> </w:t>
            </w:r>
            <w:r w:rsidR="00202D60" w:rsidRPr="0019782B">
              <w:t xml:space="preserve">‘smart chargers’ </w:t>
            </w:r>
          </w:p>
          <w:p w14:paraId="72857023" w14:textId="77777777" w:rsidR="00BA6482" w:rsidRPr="0019782B" w:rsidRDefault="00BA6482" w:rsidP="00BA6482"/>
          <w:p w14:paraId="2DA05D1A" w14:textId="77777777" w:rsidR="00BA6482" w:rsidRDefault="00BA6482" w:rsidP="00BA6482">
            <w:pPr>
              <w:rPr>
                <w:ins w:id="0" w:author="Hanna Mitchell" w:date="2020-07-27T14:09:00Z"/>
              </w:rPr>
            </w:pPr>
            <w:r w:rsidRPr="0019782B">
              <w:t>What equipment and installation price will you offer?</w:t>
            </w:r>
          </w:p>
          <w:p w14:paraId="285B52E5" w14:textId="58530D2B" w:rsidR="00E6373C" w:rsidRPr="0019782B" w:rsidRDefault="00E6373C" w:rsidP="00E6373C">
            <w:pPr>
              <w:rPr>
                <w:color w:val="FF0000"/>
              </w:rPr>
            </w:pPr>
          </w:p>
        </w:tc>
        <w:tc>
          <w:tcPr>
            <w:tcW w:w="7668" w:type="dxa"/>
          </w:tcPr>
          <w:p w14:paraId="5CB12C37" w14:textId="77777777" w:rsidR="00BA6482" w:rsidRPr="0019782B" w:rsidRDefault="00BA6482" w:rsidP="00BA6482">
            <w:pPr>
              <w:ind w:left="360"/>
              <w:rPr>
                <w:b/>
                <w:i/>
              </w:rPr>
            </w:pPr>
            <w:r w:rsidRPr="0019782B">
              <w:rPr>
                <w:b/>
                <w:i/>
              </w:rPr>
              <w:t>[These are EXAMPLES – Add/Remove as needed]</w:t>
            </w:r>
          </w:p>
          <w:p w14:paraId="13FA1087" w14:textId="77777777" w:rsidR="00BA6482" w:rsidRPr="0019782B" w:rsidRDefault="00BA6482" w:rsidP="00BA6482">
            <w:pPr>
              <w:pStyle w:val="ListParagraph"/>
            </w:pPr>
          </w:p>
          <w:p w14:paraId="7B58B6A6" w14:textId="77777777" w:rsidR="00BA6482" w:rsidRPr="0019782B" w:rsidRDefault="00BA6482" w:rsidP="00BA6482">
            <w:pPr>
              <w:pStyle w:val="ListParagraph"/>
              <w:numPr>
                <w:ilvl w:val="0"/>
                <w:numId w:val="4"/>
              </w:numPr>
            </w:pPr>
            <w:r w:rsidRPr="0019782B">
              <w:t xml:space="preserve">$ - Bosh EL-51245-A </w:t>
            </w:r>
          </w:p>
          <w:p w14:paraId="1563F392" w14:textId="77777777" w:rsidR="00BA6482" w:rsidRPr="0019782B" w:rsidRDefault="00BA6482" w:rsidP="00BA6482">
            <w:pPr>
              <w:pStyle w:val="ListParagraph"/>
              <w:numPr>
                <w:ilvl w:val="0"/>
                <w:numId w:val="4"/>
              </w:numPr>
            </w:pPr>
            <w:r w:rsidRPr="0019782B">
              <w:t xml:space="preserve">$ - Clipper Creek LCS-30 </w:t>
            </w:r>
          </w:p>
          <w:p w14:paraId="3683E5DB" w14:textId="77777777" w:rsidR="00BA6482" w:rsidRPr="0019782B" w:rsidRDefault="00BA6482" w:rsidP="00BA6482">
            <w:pPr>
              <w:pStyle w:val="ListParagraph"/>
              <w:numPr>
                <w:ilvl w:val="0"/>
                <w:numId w:val="4"/>
              </w:numPr>
            </w:pPr>
            <w:r w:rsidRPr="0019782B">
              <w:t>$ - AeroVironment 32A, 240V, 25’ cable</w:t>
            </w:r>
          </w:p>
          <w:p w14:paraId="7D15D6C6" w14:textId="77777777" w:rsidR="00BA6482" w:rsidRPr="0019782B" w:rsidRDefault="00BA6482" w:rsidP="00BA6482">
            <w:pPr>
              <w:pStyle w:val="ListParagraph"/>
              <w:numPr>
                <w:ilvl w:val="0"/>
                <w:numId w:val="4"/>
              </w:numPr>
            </w:pPr>
            <w:r w:rsidRPr="0019782B">
              <w:t>$ - Installation (240v outlet or hardwired)</w:t>
            </w:r>
          </w:p>
          <w:p w14:paraId="5287DC14" w14:textId="19B7A623" w:rsidR="00BA6482" w:rsidRPr="0019782B" w:rsidRDefault="00BA6482" w:rsidP="00BA6482">
            <w:pPr>
              <w:pStyle w:val="ListParagraph"/>
              <w:numPr>
                <w:ilvl w:val="0"/>
                <w:numId w:val="8"/>
              </w:numPr>
            </w:pPr>
            <w:r w:rsidRPr="0019782B">
              <w:t xml:space="preserve">Applicable adders for trenching, drywall and/or hard to access electric service </w:t>
            </w:r>
          </w:p>
        </w:tc>
      </w:tr>
      <w:tr w:rsidR="00BA6482" w14:paraId="165AAF28" w14:textId="77777777" w:rsidTr="00917408">
        <w:tc>
          <w:tcPr>
            <w:tcW w:w="662" w:type="dxa"/>
            <w:gridSpan w:val="2"/>
          </w:tcPr>
          <w:p w14:paraId="49F781AC" w14:textId="45F356D4" w:rsidR="00BA6482" w:rsidRDefault="00BA6482" w:rsidP="00BA6482">
            <w:r>
              <w:t>4.</w:t>
            </w:r>
          </w:p>
        </w:tc>
        <w:tc>
          <w:tcPr>
            <w:tcW w:w="4846" w:type="dxa"/>
          </w:tcPr>
          <w:p w14:paraId="3E98602A" w14:textId="3AEEB520" w:rsidR="00BA6482" w:rsidRDefault="00BA6482" w:rsidP="00BA6482">
            <w:r>
              <w:rPr>
                <w:rFonts w:ascii="Cambria" w:hAnsi="Cambria"/>
              </w:rPr>
              <w:t>Will you offer battery backup? If so, please quantify Proposer’s experience with batteries (number of commercial and/or residential PV + storage installations).</w:t>
            </w:r>
          </w:p>
        </w:tc>
        <w:tc>
          <w:tcPr>
            <w:tcW w:w="7668" w:type="dxa"/>
          </w:tcPr>
          <w:p w14:paraId="76ADFA14" w14:textId="77777777" w:rsidR="00BA6482" w:rsidRPr="00202D60" w:rsidRDefault="00BA6482" w:rsidP="00BA6482">
            <w:pPr>
              <w:pStyle w:val="ListParagraph"/>
              <w:numPr>
                <w:ilvl w:val="0"/>
                <w:numId w:val="8"/>
              </w:numPr>
            </w:pPr>
            <w:r w:rsidRPr="00202D60">
              <w:t>[YES/NO]</w:t>
            </w:r>
          </w:p>
          <w:p w14:paraId="0B5FD4C5" w14:textId="77777777" w:rsidR="00BA6482" w:rsidRPr="00202D60" w:rsidRDefault="00BA6482" w:rsidP="00BA6482">
            <w:pPr>
              <w:pStyle w:val="ListParagraph"/>
              <w:numPr>
                <w:ilvl w:val="0"/>
                <w:numId w:val="4"/>
              </w:numPr>
            </w:pPr>
            <w:r w:rsidRPr="00202D60">
              <w:t>Experience with PV-based battery systems</w:t>
            </w:r>
          </w:p>
          <w:p w14:paraId="767234A6" w14:textId="77777777" w:rsidR="00BA6482" w:rsidRPr="00202D60" w:rsidRDefault="00BA6482" w:rsidP="00BA6482">
            <w:pPr>
              <w:pStyle w:val="ListParagraph"/>
            </w:pPr>
          </w:p>
        </w:tc>
      </w:tr>
      <w:tr w:rsidR="00BA6482" w14:paraId="549672BC" w14:textId="77777777" w:rsidTr="00917408">
        <w:tc>
          <w:tcPr>
            <w:tcW w:w="662" w:type="dxa"/>
            <w:gridSpan w:val="2"/>
          </w:tcPr>
          <w:p w14:paraId="2FFE45E8" w14:textId="1914C312" w:rsidR="00BA6482" w:rsidRDefault="00BA6482" w:rsidP="00BA6482">
            <w:r>
              <w:t>5.</w:t>
            </w:r>
          </w:p>
        </w:tc>
        <w:tc>
          <w:tcPr>
            <w:tcW w:w="4846" w:type="dxa"/>
          </w:tcPr>
          <w:p w14:paraId="48CCADD9" w14:textId="31A51CCA" w:rsidR="00BA6482" w:rsidRDefault="00BA6482" w:rsidP="00BA6482">
            <w:r>
              <w:rPr>
                <w:rFonts w:ascii="Cambria" w:hAnsi="Cambria"/>
              </w:rPr>
              <w:t xml:space="preserve">Will you offer loan financing to </w:t>
            </w:r>
            <w:r w:rsidR="00194DB6">
              <w:rPr>
                <w:rFonts w:ascii="Cambria" w:hAnsi="Cambria"/>
              </w:rPr>
              <w:t>co-op members</w:t>
            </w:r>
            <w:r>
              <w:rPr>
                <w:rFonts w:ascii="Cambria" w:hAnsi="Cambria"/>
              </w:rPr>
              <w:t>?</w:t>
            </w:r>
          </w:p>
        </w:tc>
        <w:tc>
          <w:tcPr>
            <w:tcW w:w="7668" w:type="dxa"/>
          </w:tcPr>
          <w:p w14:paraId="6F362C21" w14:textId="77777777" w:rsidR="00BA6482" w:rsidRDefault="00BA6482" w:rsidP="00BA6482">
            <w:pPr>
              <w:pStyle w:val="ListParagraph"/>
              <w:numPr>
                <w:ilvl w:val="0"/>
                <w:numId w:val="4"/>
              </w:numPr>
            </w:pPr>
            <w:r>
              <w:t>[YES/NO]</w:t>
            </w:r>
          </w:p>
          <w:p w14:paraId="3D788BC2" w14:textId="5D49C6A1" w:rsidR="00BA6482" w:rsidRDefault="00BA6482" w:rsidP="00BA6482">
            <w:pPr>
              <w:pStyle w:val="ListParagraph"/>
              <w:numPr>
                <w:ilvl w:val="0"/>
                <w:numId w:val="4"/>
              </w:numPr>
            </w:pPr>
            <w:r>
              <w:t>Specify loan products and applicable terms</w:t>
            </w:r>
          </w:p>
        </w:tc>
      </w:tr>
      <w:tr w:rsidR="00BA6482" w14:paraId="2506AABC" w14:textId="77777777" w:rsidTr="00917408">
        <w:tc>
          <w:tcPr>
            <w:tcW w:w="662" w:type="dxa"/>
            <w:gridSpan w:val="2"/>
          </w:tcPr>
          <w:p w14:paraId="2ABC674C" w14:textId="3A445D2E" w:rsidR="00BA6482" w:rsidRDefault="00BA6482" w:rsidP="00BA6482">
            <w:r>
              <w:t>6.</w:t>
            </w:r>
          </w:p>
        </w:tc>
        <w:tc>
          <w:tcPr>
            <w:tcW w:w="4846" w:type="dxa"/>
          </w:tcPr>
          <w:p w14:paraId="18D38FA6" w14:textId="66FDD42B" w:rsidR="00BA6482" w:rsidRDefault="00BA6482" w:rsidP="00BA6482">
            <w:r>
              <w:rPr>
                <w:rFonts w:ascii="Cambria" w:hAnsi="Cambria"/>
              </w:rPr>
              <w:t xml:space="preserve">Will you offer a Power Purchase Agreement or lease to </w:t>
            </w:r>
            <w:r w:rsidR="00194DB6">
              <w:rPr>
                <w:rFonts w:ascii="Cambria" w:hAnsi="Cambria"/>
              </w:rPr>
              <w:t>co-op members</w:t>
            </w:r>
            <w:r>
              <w:rPr>
                <w:rFonts w:ascii="Cambria" w:hAnsi="Cambria"/>
              </w:rPr>
              <w:t>?</w:t>
            </w:r>
          </w:p>
        </w:tc>
        <w:tc>
          <w:tcPr>
            <w:tcW w:w="7668" w:type="dxa"/>
          </w:tcPr>
          <w:p w14:paraId="073AA043" w14:textId="77777777" w:rsidR="00BA6482" w:rsidRDefault="00BA6482" w:rsidP="00BA6482">
            <w:pPr>
              <w:pStyle w:val="ListParagraph"/>
              <w:numPr>
                <w:ilvl w:val="0"/>
                <w:numId w:val="4"/>
              </w:numPr>
              <w:rPr>
                <w:rFonts w:ascii="Cambria" w:hAnsi="Cambria"/>
              </w:rPr>
            </w:pPr>
            <w:r>
              <w:rPr>
                <w:rFonts w:ascii="Cambria" w:hAnsi="Cambria"/>
              </w:rPr>
              <w:t>[YES/NO]</w:t>
            </w:r>
          </w:p>
          <w:p w14:paraId="6F22CC5B" w14:textId="77777777" w:rsidR="00BA6482" w:rsidRPr="005B1343" w:rsidRDefault="00BA6482" w:rsidP="00BA6482">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BA6482" w14:paraId="24C7750A" w14:textId="77777777" w:rsidTr="00917408">
        <w:tc>
          <w:tcPr>
            <w:tcW w:w="662" w:type="dxa"/>
            <w:gridSpan w:val="2"/>
          </w:tcPr>
          <w:p w14:paraId="0BD0A287" w14:textId="78039E7B" w:rsidR="00BA6482" w:rsidRDefault="00BA6482" w:rsidP="00BA6482">
            <w:r>
              <w:t>7.</w:t>
            </w:r>
          </w:p>
        </w:tc>
        <w:tc>
          <w:tcPr>
            <w:tcW w:w="4846" w:type="dxa"/>
          </w:tcPr>
          <w:p w14:paraId="5DF7B94F" w14:textId="0294EC89" w:rsidR="00BA6482" w:rsidRDefault="00BA6482" w:rsidP="00BA6482">
            <w:r>
              <w:rPr>
                <w:rFonts w:ascii="Cambria" w:hAnsi="Cambria"/>
              </w:rPr>
              <w:t xml:space="preserve">Will you process all incentives on behalf of the </w:t>
            </w:r>
            <w:r w:rsidR="00194DB6">
              <w:rPr>
                <w:rFonts w:ascii="Cambria" w:hAnsi="Cambria"/>
              </w:rPr>
              <w:t>co-op member</w:t>
            </w:r>
            <w:r>
              <w:rPr>
                <w:rFonts w:ascii="Cambria" w:hAnsi="Cambria"/>
              </w:rPr>
              <w:t>?</w:t>
            </w:r>
          </w:p>
        </w:tc>
        <w:tc>
          <w:tcPr>
            <w:tcW w:w="7668" w:type="dxa"/>
          </w:tcPr>
          <w:p w14:paraId="038CE23F" w14:textId="151BA502" w:rsidR="00BA6482" w:rsidRDefault="00BA6482" w:rsidP="00BA6482">
            <w:pPr>
              <w:pStyle w:val="ListParagraph"/>
              <w:numPr>
                <w:ilvl w:val="0"/>
                <w:numId w:val="7"/>
              </w:numPr>
            </w:pPr>
            <w:r>
              <w:t xml:space="preserve">[YES/NO/NA] </w:t>
            </w:r>
          </w:p>
          <w:p w14:paraId="4ED0367F" w14:textId="77777777" w:rsidR="00BA6482" w:rsidRDefault="00BA6482" w:rsidP="00BA6482"/>
        </w:tc>
      </w:tr>
      <w:tr w:rsidR="00BA6482" w14:paraId="10368C14" w14:textId="77777777" w:rsidTr="00917408">
        <w:tc>
          <w:tcPr>
            <w:tcW w:w="662" w:type="dxa"/>
            <w:gridSpan w:val="2"/>
          </w:tcPr>
          <w:p w14:paraId="12E1BE60" w14:textId="68C6D612" w:rsidR="00BA6482" w:rsidRDefault="00BA6482" w:rsidP="00BA6482">
            <w:r>
              <w:t>8.</w:t>
            </w:r>
          </w:p>
        </w:tc>
        <w:tc>
          <w:tcPr>
            <w:tcW w:w="4846" w:type="dxa"/>
          </w:tcPr>
          <w:p w14:paraId="7951361F" w14:textId="31D2A59C" w:rsidR="00BA6482" w:rsidRPr="00841CD0" w:rsidRDefault="00BA6482" w:rsidP="00BA6482">
            <w:pPr>
              <w:rPr>
                <w:rFonts w:ascii="Cambria" w:hAnsi="Cambria"/>
              </w:rPr>
            </w:pPr>
            <w:r>
              <w:rPr>
                <w:rFonts w:ascii="Cambria" w:hAnsi="Cambria"/>
              </w:rPr>
              <w:t xml:space="preserve">Will you register the </w:t>
            </w:r>
            <w:r w:rsidR="00194DB6">
              <w:rPr>
                <w:rFonts w:ascii="Cambria" w:hAnsi="Cambria"/>
              </w:rPr>
              <w:t>co-op members</w:t>
            </w:r>
            <w:r>
              <w:rPr>
                <w:rFonts w:ascii="Cambria" w:hAnsi="Cambria"/>
              </w:rPr>
              <w:t xml:space="preserve">’ systems with appropriate entities (public service commissions, PJM GATS, etc.) for the sale of SRECS? Who </w:t>
            </w:r>
            <w:r w:rsidRPr="00D066AD">
              <w:rPr>
                <w:rFonts w:ascii="Cambria" w:hAnsi="Cambria"/>
              </w:rPr>
              <w:t xml:space="preserve">will </w:t>
            </w:r>
            <w:r>
              <w:rPr>
                <w:rFonts w:ascii="Cambria" w:hAnsi="Cambria"/>
              </w:rPr>
              <w:t>take ownership of system SRECs? NOTE: In markets where SRECs are not available please mark “N/A”.</w:t>
            </w:r>
          </w:p>
        </w:tc>
        <w:tc>
          <w:tcPr>
            <w:tcW w:w="7668" w:type="dxa"/>
          </w:tcPr>
          <w:p w14:paraId="1F034D04" w14:textId="4DE7A848" w:rsidR="00BA6482" w:rsidRDefault="00BA6482" w:rsidP="00BA6482">
            <w:pPr>
              <w:pStyle w:val="ListParagraph"/>
              <w:numPr>
                <w:ilvl w:val="0"/>
                <w:numId w:val="6"/>
              </w:numPr>
            </w:pPr>
            <w:r>
              <w:t>[YES/NO/NA]</w:t>
            </w:r>
          </w:p>
          <w:p w14:paraId="4E247080" w14:textId="77777777" w:rsidR="00BA6482" w:rsidRDefault="00BA6482" w:rsidP="00BA6482">
            <w:pPr>
              <w:pStyle w:val="ListParagraph"/>
              <w:numPr>
                <w:ilvl w:val="0"/>
                <w:numId w:val="6"/>
              </w:numPr>
            </w:pPr>
            <w:r>
              <w:t>Who will own SRECs?</w:t>
            </w:r>
          </w:p>
          <w:p w14:paraId="32FEAC63" w14:textId="77777777" w:rsidR="00BA6482" w:rsidRDefault="00BA6482" w:rsidP="00BA6482"/>
          <w:p w14:paraId="70BB4B4F" w14:textId="77777777" w:rsidR="00BA6482" w:rsidRDefault="00BA6482" w:rsidP="00BA6482"/>
          <w:p w14:paraId="61E48AF9" w14:textId="77777777" w:rsidR="00BA6482" w:rsidRDefault="00BA6482" w:rsidP="00BA6482"/>
          <w:p w14:paraId="3B964DE1" w14:textId="6C2141B5" w:rsidR="00BA6482" w:rsidRDefault="00BA6482" w:rsidP="00BA6482">
            <w:r>
              <w:t>SREC = Solar Renewable Energy Credit</w:t>
            </w:r>
          </w:p>
        </w:tc>
      </w:tr>
      <w:tr w:rsidR="00BA6482" w14:paraId="6C6F91A9" w14:textId="77777777" w:rsidTr="00917408">
        <w:tc>
          <w:tcPr>
            <w:tcW w:w="662" w:type="dxa"/>
            <w:gridSpan w:val="2"/>
          </w:tcPr>
          <w:p w14:paraId="1E41D3CA" w14:textId="7F43AD07" w:rsidR="00BA6482" w:rsidRDefault="00BA6482" w:rsidP="00BA6482">
            <w:r>
              <w:lastRenderedPageBreak/>
              <w:t>9.</w:t>
            </w:r>
          </w:p>
        </w:tc>
        <w:tc>
          <w:tcPr>
            <w:tcW w:w="4846" w:type="dxa"/>
          </w:tcPr>
          <w:p w14:paraId="2783808E" w14:textId="77777777" w:rsidR="00BA6482" w:rsidRDefault="00BA6482" w:rsidP="00BA6482">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BA6482" w:rsidRDefault="00BA6482" w:rsidP="00BA6482">
            <w:pPr>
              <w:rPr>
                <w:rFonts w:ascii="Cambria" w:hAnsi="Cambria"/>
              </w:rPr>
            </w:pPr>
          </w:p>
          <w:p w14:paraId="5E66BA02" w14:textId="7AE7919D" w:rsidR="00BA6482" w:rsidRDefault="00BA6482" w:rsidP="00BA6482">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BA6482" w:rsidRDefault="00BA6482" w:rsidP="00BA6482">
            <w:pPr>
              <w:pStyle w:val="ListParagraph"/>
              <w:numPr>
                <w:ilvl w:val="0"/>
                <w:numId w:val="4"/>
              </w:numPr>
            </w:pPr>
            <w:r>
              <w:t>[YES/NO]</w:t>
            </w:r>
          </w:p>
          <w:p w14:paraId="167E917E" w14:textId="10A046C0" w:rsidR="00BA6482" w:rsidRDefault="00BA6482" w:rsidP="00BA6482">
            <w:pPr>
              <w:pStyle w:val="ListParagraph"/>
              <w:numPr>
                <w:ilvl w:val="0"/>
                <w:numId w:val="4"/>
              </w:numPr>
            </w:pPr>
            <w:r>
              <w:t>Explain [optional]</w:t>
            </w:r>
          </w:p>
          <w:p w14:paraId="1F8FD874" w14:textId="77777777" w:rsidR="00BA6482" w:rsidRDefault="00BA6482" w:rsidP="00BA6482">
            <w:pPr>
              <w:pStyle w:val="ListParagraph"/>
            </w:pPr>
          </w:p>
        </w:tc>
      </w:tr>
      <w:tr w:rsidR="00BA6482" w14:paraId="0C5F711C" w14:textId="77777777" w:rsidTr="00917408">
        <w:tc>
          <w:tcPr>
            <w:tcW w:w="662" w:type="dxa"/>
            <w:gridSpan w:val="2"/>
          </w:tcPr>
          <w:p w14:paraId="0F33F117" w14:textId="7CF88A56" w:rsidR="00BA6482" w:rsidRDefault="00BA6482" w:rsidP="00BA6482">
            <w:r>
              <w:t>10.</w:t>
            </w:r>
          </w:p>
        </w:tc>
        <w:tc>
          <w:tcPr>
            <w:tcW w:w="4846" w:type="dxa"/>
          </w:tcPr>
          <w:p w14:paraId="56B4BA06" w14:textId="56E5B853" w:rsidR="00BA6482" w:rsidRDefault="00BA6482" w:rsidP="00BA6482">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w:t>
            </w:r>
            <w:r w:rsidR="00194DB6">
              <w:rPr>
                <w:rFonts w:ascii="Cambria" w:hAnsi="Cambria"/>
              </w:rPr>
              <w:t xml:space="preserve">co-op member </w:t>
            </w:r>
            <w:r w:rsidRPr="00D066AD">
              <w:rPr>
                <w:rFonts w:ascii="Cambria" w:hAnsi="Cambria"/>
              </w:rPr>
              <w:t>require roof repairs or replacement at a later date independent of Proposer’s PV installation</w:t>
            </w:r>
            <w:r>
              <w:rPr>
                <w:rFonts w:ascii="Cambria" w:hAnsi="Cambria"/>
              </w:rPr>
              <w:t>? If so</w:t>
            </w:r>
            <w:r w:rsidRPr="00D066AD">
              <w:rPr>
                <w:rFonts w:ascii="Cambria" w:hAnsi="Cambria"/>
              </w:rPr>
              <w:t xml:space="preserve">, please specify at what cost to the </w:t>
            </w:r>
            <w:r w:rsidR="00194DB6">
              <w:rPr>
                <w:rFonts w:ascii="Cambria" w:hAnsi="Cambria"/>
              </w:rPr>
              <w:t>co-op member.</w:t>
            </w:r>
            <w:r>
              <w:rPr>
                <w:rFonts w:ascii="Cambria" w:hAnsi="Cambria"/>
              </w:rPr>
              <w:t xml:space="preserve"> </w:t>
            </w:r>
          </w:p>
        </w:tc>
        <w:tc>
          <w:tcPr>
            <w:tcW w:w="7668" w:type="dxa"/>
          </w:tcPr>
          <w:p w14:paraId="6E515AA2" w14:textId="77777777" w:rsidR="00BA6482" w:rsidRDefault="00BA6482" w:rsidP="00BA6482"/>
          <w:p w14:paraId="420EEC9E" w14:textId="77777777" w:rsidR="00BA6482" w:rsidRDefault="00BA6482" w:rsidP="00BA6482">
            <w:pPr>
              <w:pStyle w:val="ListParagraph"/>
              <w:numPr>
                <w:ilvl w:val="0"/>
                <w:numId w:val="4"/>
              </w:numPr>
            </w:pPr>
            <w:r>
              <w:t>[YES/NO]</w:t>
            </w:r>
          </w:p>
          <w:p w14:paraId="5198354D" w14:textId="15C690EF" w:rsidR="00BA6482" w:rsidRDefault="00BA6482" w:rsidP="00BA6482">
            <w:pPr>
              <w:pStyle w:val="ListParagraph"/>
              <w:numPr>
                <w:ilvl w:val="0"/>
                <w:numId w:val="4"/>
              </w:numPr>
            </w:pPr>
            <w:r>
              <w:t>Cost</w:t>
            </w:r>
          </w:p>
          <w:p w14:paraId="7DB2EE26" w14:textId="79ABF270" w:rsidR="00BA6482" w:rsidRDefault="00BA6482" w:rsidP="00BA6482">
            <w:pPr>
              <w:pStyle w:val="ListParagraph"/>
              <w:numPr>
                <w:ilvl w:val="0"/>
                <w:numId w:val="4"/>
              </w:numPr>
            </w:pPr>
            <w:r>
              <w:t>Duration available</w:t>
            </w:r>
          </w:p>
          <w:p w14:paraId="5741A4E3" w14:textId="77777777" w:rsidR="00BA6482" w:rsidRDefault="00BA6482" w:rsidP="00BA6482">
            <w:pPr>
              <w:ind w:left="360"/>
            </w:pPr>
          </w:p>
        </w:tc>
      </w:tr>
      <w:tr w:rsidR="00BA6482" w14:paraId="38CCB35D" w14:textId="77777777" w:rsidTr="00917408">
        <w:tc>
          <w:tcPr>
            <w:tcW w:w="662" w:type="dxa"/>
            <w:gridSpan w:val="2"/>
          </w:tcPr>
          <w:p w14:paraId="4482EE14" w14:textId="5AD0FFAE" w:rsidR="00BA6482" w:rsidRDefault="00BA6482" w:rsidP="00BA6482">
            <w:r>
              <w:t>11.</w:t>
            </w:r>
          </w:p>
        </w:tc>
        <w:tc>
          <w:tcPr>
            <w:tcW w:w="4846" w:type="dxa"/>
          </w:tcPr>
          <w:p w14:paraId="6DF443DD" w14:textId="77777777" w:rsidR="00BA6482" w:rsidRDefault="00BA6482" w:rsidP="00BA6482">
            <w:pPr>
              <w:rPr>
                <w:rFonts w:ascii="Cambria" w:hAnsi="Cambria"/>
              </w:rPr>
            </w:pPr>
            <w:r>
              <w:rPr>
                <w:rFonts w:ascii="Cambria" w:hAnsi="Cambria"/>
              </w:rPr>
              <w:t xml:space="preserve">What are your standard milestone payments for a signed contract? </w:t>
            </w:r>
          </w:p>
          <w:p w14:paraId="41CD172C" w14:textId="77777777" w:rsidR="00BA6482" w:rsidRDefault="00BA6482" w:rsidP="00BA6482">
            <w:pPr>
              <w:rPr>
                <w:rFonts w:ascii="Cambria" w:hAnsi="Cambria"/>
              </w:rPr>
            </w:pPr>
          </w:p>
          <w:p w14:paraId="77F08C78" w14:textId="025056F1" w:rsidR="00BA6482" w:rsidRDefault="00BA6482" w:rsidP="00BA6482">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BA6482" w:rsidRDefault="00BA6482" w:rsidP="00BA6482">
            <w:r w:rsidRPr="00CA5B91">
              <w:rPr>
                <w:b/>
                <w:i/>
              </w:rPr>
              <w:t>[These are EXAMPLES – Add/Remove as needed]</w:t>
            </w:r>
          </w:p>
          <w:p w14:paraId="473E8F8B" w14:textId="77777777" w:rsidR="00BA6482" w:rsidRDefault="00BA6482" w:rsidP="00BA6482"/>
          <w:p w14:paraId="461590C7" w14:textId="434E162D" w:rsidR="00BA6482" w:rsidRPr="008E0B85" w:rsidRDefault="00BA6482" w:rsidP="00BA6482">
            <w:pPr>
              <w:pStyle w:val="ListParagraph"/>
              <w:numPr>
                <w:ilvl w:val="0"/>
                <w:numId w:val="9"/>
              </w:numPr>
            </w:pPr>
            <w:r>
              <w:rPr>
                <w:rFonts w:ascii="Cambria" w:hAnsi="Cambria"/>
              </w:rPr>
              <w:t>X % at milestone 1 (example: contract signing)</w:t>
            </w:r>
          </w:p>
          <w:p w14:paraId="445FEE7F" w14:textId="41470D02" w:rsidR="00BA6482" w:rsidRPr="008E0B85" w:rsidRDefault="00BA6482" w:rsidP="00BA6482">
            <w:pPr>
              <w:pStyle w:val="ListParagraph"/>
              <w:numPr>
                <w:ilvl w:val="0"/>
                <w:numId w:val="9"/>
              </w:numPr>
            </w:pPr>
            <w:r>
              <w:rPr>
                <w:rFonts w:ascii="Cambria" w:hAnsi="Cambria"/>
              </w:rPr>
              <w:t>X % at milestone 2 (example: equipment order)</w:t>
            </w:r>
          </w:p>
          <w:p w14:paraId="2F4D4D90" w14:textId="7533D5EF" w:rsidR="00BA6482" w:rsidRPr="008E0B85" w:rsidRDefault="00BA6482" w:rsidP="00BA6482">
            <w:pPr>
              <w:pStyle w:val="ListParagraph"/>
              <w:numPr>
                <w:ilvl w:val="0"/>
                <w:numId w:val="9"/>
              </w:numPr>
            </w:pPr>
            <w:r>
              <w:rPr>
                <w:rFonts w:ascii="Cambria" w:hAnsi="Cambria"/>
              </w:rPr>
              <w:t xml:space="preserve">X </w:t>
            </w:r>
            <w:r w:rsidRPr="008E0B85">
              <w:rPr>
                <w:rFonts w:ascii="Cambria" w:hAnsi="Cambria"/>
              </w:rPr>
              <w:t xml:space="preserve">% at </w:t>
            </w:r>
            <w:r>
              <w:rPr>
                <w:rFonts w:ascii="Cambria" w:hAnsi="Cambria"/>
              </w:rPr>
              <w:t>milestone 3 (example: inspection)</w:t>
            </w:r>
          </w:p>
          <w:p w14:paraId="43A55578" w14:textId="60A3340C" w:rsidR="00BA6482" w:rsidRPr="00BF03C6" w:rsidRDefault="00BA6482" w:rsidP="00BA6482">
            <w:pPr>
              <w:pStyle w:val="ListParagraph"/>
              <w:numPr>
                <w:ilvl w:val="0"/>
                <w:numId w:val="9"/>
              </w:numPr>
            </w:pPr>
            <w:r>
              <w:rPr>
                <w:rFonts w:ascii="Cambria" w:hAnsi="Cambria"/>
              </w:rPr>
              <w:t xml:space="preserve">X </w:t>
            </w:r>
            <w:r w:rsidRPr="008E0B85">
              <w:rPr>
                <w:rFonts w:ascii="Cambria" w:hAnsi="Cambria"/>
              </w:rPr>
              <w:t xml:space="preserve">% at </w:t>
            </w:r>
            <w:r>
              <w:rPr>
                <w:rFonts w:ascii="Cambria" w:hAnsi="Cambria"/>
              </w:rPr>
              <w:t xml:space="preserve">final </w:t>
            </w:r>
            <w:r w:rsidRPr="008E0B85">
              <w:rPr>
                <w:rFonts w:ascii="Cambria" w:hAnsi="Cambria"/>
              </w:rPr>
              <w:t>interconnection</w:t>
            </w:r>
            <w:r>
              <w:rPr>
                <w:rFonts w:ascii="Cambria" w:hAnsi="Cambria"/>
              </w:rPr>
              <w:t xml:space="preserve"> (permission to operate)</w:t>
            </w:r>
          </w:p>
        </w:tc>
      </w:tr>
      <w:tr w:rsidR="00BA6482" w14:paraId="2FC9C783" w14:textId="77777777" w:rsidTr="00917408">
        <w:tc>
          <w:tcPr>
            <w:tcW w:w="13176" w:type="dxa"/>
            <w:gridSpan w:val="4"/>
            <w:shd w:val="clear" w:color="auto" w:fill="CCCCCC"/>
          </w:tcPr>
          <w:p w14:paraId="2009B74D" w14:textId="6BCCAB58" w:rsidR="00BA6482" w:rsidRPr="00DE2D57" w:rsidRDefault="00BA6482" w:rsidP="00BA6482">
            <w:pPr>
              <w:tabs>
                <w:tab w:val="left" w:pos="5373"/>
              </w:tabs>
              <w:rPr>
                <w:b/>
              </w:rPr>
            </w:pPr>
            <w:r>
              <w:tab/>
            </w:r>
            <w:r>
              <w:rPr>
                <w:b/>
              </w:rPr>
              <w:t>System Quality &amp; Sourcing</w:t>
            </w:r>
          </w:p>
        </w:tc>
      </w:tr>
      <w:tr w:rsidR="00BA6482" w14:paraId="072D572A" w14:textId="77777777" w:rsidTr="00917408">
        <w:tc>
          <w:tcPr>
            <w:tcW w:w="572" w:type="dxa"/>
          </w:tcPr>
          <w:p w14:paraId="6AF7AB74" w14:textId="1B65ACC4" w:rsidR="00BA6482" w:rsidRDefault="00BA6482" w:rsidP="00BA6482">
            <w:r>
              <w:t>12.</w:t>
            </w:r>
          </w:p>
          <w:p w14:paraId="6970F513" w14:textId="77777777" w:rsidR="00BA6482" w:rsidRPr="002D07FA" w:rsidRDefault="00BA6482" w:rsidP="00BA6482"/>
          <w:p w14:paraId="401EF792" w14:textId="77777777" w:rsidR="00BA6482" w:rsidRPr="002D07FA" w:rsidRDefault="00BA6482" w:rsidP="00BA6482"/>
          <w:p w14:paraId="1DBC7746" w14:textId="77777777" w:rsidR="00BA6482" w:rsidRPr="002D07FA" w:rsidRDefault="00BA6482" w:rsidP="00BA6482"/>
          <w:p w14:paraId="2A1A6EBF" w14:textId="77777777" w:rsidR="00BA6482" w:rsidRPr="002D07FA" w:rsidRDefault="00BA6482" w:rsidP="00BA6482"/>
          <w:p w14:paraId="441BA0DD" w14:textId="77777777" w:rsidR="00BA6482" w:rsidRPr="002D07FA" w:rsidRDefault="00BA6482" w:rsidP="00BA6482"/>
          <w:p w14:paraId="0DB2C64C" w14:textId="77777777" w:rsidR="00BA6482" w:rsidRPr="002D07FA" w:rsidRDefault="00BA6482" w:rsidP="00BA6482"/>
          <w:p w14:paraId="00D3CB7E" w14:textId="77777777" w:rsidR="00BA6482" w:rsidRPr="002D07FA" w:rsidRDefault="00BA6482" w:rsidP="00BA6482"/>
          <w:p w14:paraId="1C83BC30" w14:textId="77777777" w:rsidR="00BA6482" w:rsidRPr="002D07FA" w:rsidRDefault="00BA6482" w:rsidP="00BA6482"/>
          <w:p w14:paraId="4E45B523" w14:textId="77777777" w:rsidR="00BA6482" w:rsidRPr="002D07FA" w:rsidRDefault="00BA6482" w:rsidP="00BA6482"/>
          <w:p w14:paraId="6342DAAD" w14:textId="77777777" w:rsidR="00BA6482" w:rsidRDefault="00BA6482" w:rsidP="00BA6482"/>
          <w:p w14:paraId="16CC0C52" w14:textId="77777777" w:rsidR="00BA6482" w:rsidRDefault="00BA6482" w:rsidP="00BA6482"/>
          <w:p w14:paraId="2D0167BA" w14:textId="77777777" w:rsidR="00BA6482" w:rsidRDefault="00BA6482" w:rsidP="00BA6482"/>
          <w:p w14:paraId="29F51E6B" w14:textId="77777777" w:rsidR="00BA6482" w:rsidRDefault="00BA6482" w:rsidP="00BA6482"/>
          <w:p w14:paraId="3B9CAC2A" w14:textId="77777777" w:rsidR="00BA6482" w:rsidRDefault="00BA6482" w:rsidP="00BA6482"/>
          <w:p w14:paraId="04859111" w14:textId="77777777" w:rsidR="00BA6482" w:rsidRDefault="00BA6482" w:rsidP="00BA6482"/>
          <w:p w14:paraId="131AE96F" w14:textId="77777777" w:rsidR="00BA6482" w:rsidRDefault="00BA6482" w:rsidP="00BA6482"/>
          <w:p w14:paraId="0A79F9E8" w14:textId="77777777" w:rsidR="00BA6482" w:rsidRDefault="00BA6482" w:rsidP="00BA6482"/>
          <w:p w14:paraId="0474DDB3" w14:textId="77777777" w:rsidR="00BA6482" w:rsidRDefault="00BA6482" w:rsidP="00BA6482"/>
          <w:p w14:paraId="1269DA25" w14:textId="77777777" w:rsidR="00BA6482" w:rsidRDefault="00BA6482" w:rsidP="00BA6482"/>
          <w:p w14:paraId="31FE89FD" w14:textId="5441E731" w:rsidR="00BA6482" w:rsidRPr="002D07FA" w:rsidRDefault="00BA6482" w:rsidP="00BA6482"/>
        </w:tc>
        <w:tc>
          <w:tcPr>
            <w:tcW w:w="4936" w:type="dxa"/>
            <w:gridSpan w:val="2"/>
          </w:tcPr>
          <w:p w14:paraId="0CD216E2" w14:textId="1C0D5EF8" w:rsidR="00BA6482" w:rsidRDefault="00BA6482" w:rsidP="00BA6482">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 xml:space="preserve">type of racking system, and type of inverters. If you offer multiple options for panels (i.e. </w:t>
            </w:r>
            <w:r w:rsidRPr="00D066AD">
              <w:rPr>
                <w:rFonts w:ascii="Cambria" w:hAnsi="Cambria"/>
              </w:rPr>
              <w:lastRenderedPageBreak/>
              <w:t>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4CA482CA" w14:textId="77777777" w:rsidR="00BA6482" w:rsidRDefault="00BA6482" w:rsidP="00BA6482">
            <w:pPr>
              <w:rPr>
                <w:rFonts w:ascii="Cambria" w:hAnsi="Cambria"/>
              </w:rPr>
            </w:pPr>
          </w:p>
          <w:p w14:paraId="3A796A31" w14:textId="0073A96C" w:rsidR="00BA6482" w:rsidRPr="008E0B85" w:rsidRDefault="00BA6482" w:rsidP="00BA6482">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BA6482" w:rsidRDefault="00BA6482" w:rsidP="00BA6482">
            <w:r w:rsidRPr="00CA5B91">
              <w:rPr>
                <w:b/>
                <w:i/>
              </w:rPr>
              <w:lastRenderedPageBreak/>
              <w:t>[These are EXAMPLES – Add/Remove as needed]</w:t>
            </w:r>
          </w:p>
          <w:p w14:paraId="1169027F" w14:textId="77777777" w:rsidR="00BA6482" w:rsidRDefault="00BA6482" w:rsidP="00BA6482"/>
          <w:p w14:paraId="04918773" w14:textId="77777777" w:rsidR="00BA6482" w:rsidRPr="008E0B85" w:rsidRDefault="00BA6482" w:rsidP="00BA6482">
            <w:pPr>
              <w:pStyle w:val="ListParagraph"/>
              <w:numPr>
                <w:ilvl w:val="0"/>
                <w:numId w:val="9"/>
              </w:numPr>
            </w:pPr>
            <w:r>
              <w:rPr>
                <w:rFonts w:ascii="Cambria" w:hAnsi="Cambria"/>
              </w:rPr>
              <w:t>American Made Module X, Model #, Details, Made in USA</w:t>
            </w:r>
          </w:p>
          <w:p w14:paraId="5E05FAED" w14:textId="77777777" w:rsidR="00BA6482" w:rsidRPr="0094288E" w:rsidRDefault="00BA6482" w:rsidP="00BA6482">
            <w:pPr>
              <w:pStyle w:val="ListParagraph"/>
              <w:numPr>
                <w:ilvl w:val="0"/>
                <w:numId w:val="9"/>
              </w:numPr>
            </w:pPr>
            <w:r>
              <w:rPr>
                <w:rFonts w:ascii="Cambria" w:hAnsi="Cambria"/>
              </w:rPr>
              <w:t>High Efficiency Module Y, Model #, Details, Made in China</w:t>
            </w:r>
          </w:p>
          <w:p w14:paraId="26784020" w14:textId="77777777" w:rsidR="00BA6482" w:rsidRPr="0094288E" w:rsidRDefault="00BA6482" w:rsidP="00BA6482">
            <w:pPr>
              <w:pStyle w:val="ListParagraph"/>
              <w:numPr>
                <w:ilvl w:val="0"/>
                <w:numId w:val="9"/>
              </w:numPr>
            </w:pPr>
            <w:r>
              <w:rPr>
                <w:rFonts w:ascii="Cambria" w:hAnsi="Cambria"/>
              </w:rPr>
              <w:t>Inverter Z, Model #, Details</w:t>
            </w:r>
          </w:p>
          <w:p w14:paraId="6E40BFEC" w14:textId="77777777" w:rsidR="00BA6482" w:rsidRPr="008E0B85" w:rsidRDefault="00BA6482" w:rsidP="00BA6482">
            <w:pPr>
              <w:pStyle w:val="ListParagraph"/>
              <w:numPr>
                <w:ilvl w:val="0"/>
                <w:numId w:val="9"/>
              </w:numPr>
            </w:pPr>
            <w:r>
              <w:rPr>
                <w:rFonts w:ascii="Cambria" w:hAnsi="Cambria"/>
              </w:rPr>
              <w:lastRenderedPageBreak/>
              <w:t>Racking System Q, Details</w:t>
            </w:r>
          </w:p>
          <w:p w14:paraId="3237EEAC" w14:textId="77777777" w:rsidR="00BA6482" w:rsidRDefault="00BA6482" w:rsidP="00BA6482"/>
          <w:p w14:paraId="26CC1474" w14:textId="77777777" w:rsidR="00BA6482" w:rsidRDefault="00BA6482" w:rsidP="00BA6482"/>
          <w:p w14:paraId="7E39630E" w14:textId="77777777" w:rsidR="00BA6482" w:rsidRDefault="00BA6482" w:rsidP="00BA6482"/>
          <w:p w14:paraId="7A9A03C6" w14:textId="77777777" w:rsidR="00BA6482" w:rsidRDefault="00BA6482" w:rsidP="00BA6482"/>
          <w:p w14:paraId="018FAE28" w14:textId="77777777" w:rsidR="00BA6482" w:rsidRDefault="00BA6482" w:rsidP="00BA6482"/>
          <w:p w14:paraId="0018E550" w14:textId="77777777" w:rsidR="00BA6482" w:rsidRDefault="00BA6482" w:rsidP="00BA6482"/>
          <w:p w14:paraId="5621EB0E" w14:textId="77777777" w:rsidR="00BA6482" w:rsidRDefault="00BA6482" w:rsidP="00BA6482"/>
          <w:p w14:paraId="6E4357E1" w14:textId="77777777" w:rsidR="00BA6482" w:rsidRDefault="00BA6482" w:rsidP="00BA6482"/>
          <w:p w14:paraId="288F339F" w14:textId="77777777" w:rsidR="00BA6482" w:rsidRDefault="00BA6482" w:rsidP="00BA6482"/>
          <w:p w14:paraId="18BC2F5C" w14:textId="77777777" w:rsidR="00BA6482" w:rsidRDefault="00BA6482" w:rsidP="00BA6482"/>
          <w:p w14:paraId="067192AC" w14:textId="77777777" w:rsidR="00BA6482" w:rsidRDefault="00BA6482" w:rsidP="00BA6482"/>
          <w:p w14:paraId="4E149771" w14:textId="77777777" w:rsidR="00BA6482" w:rsidRDefault="00BA6482" w:rsidP="00BA6482"/>
          <w:p w14:paraId="0702A46B" w14:textId="77777777" w:rsidR="00BA6482" w:rsidRDefault="00BA6482" w:rsidP="00BA6482"/>
          <w:p w14:paraId="0B6A5299" w14:textId="77777777" w:rsidR="00BA6482" w:rsidRDefault="00BA6482" w:rsidP="00BA6482"/>
          <w:p w14:paraId="450FB8B2" w14:textId="66E98E66" w:rsidR="00BA6482" w:rsidRDefault="00BA6482" w:rsidP="00BA6482"/>
        </w:tc>
      </w:tr>
      <w:tr w:rsidR="00BA6482" w14:paraId="42534FED" w14:textId="77777777" w:rsidTr="00917408">
        <w:tc>
          <w:tcPr>
            <w:tcW w:w="572" w:type="dxa"/>
          </w:tcPr>
          <w:p w14:paraId="02E5D067" w14:textId="22A8AFD2" w:rsidR="00BA6482" w:rsidRPr="00C54AF7" w:rsidRDefault="00BA6482" w:rsidP="00BA6482">
            <w:r w:rsidRPr="00C54AF7">
              <w:lastRenderedPageBreak/>
              <w:t>1</w:t>
            </w:r>
            <w:r>
              <w:t>3.</w:t>
            </w:r>
          </w:p>
        </w:tc>
        <w:tc>
          <w:tcPr>
            <w:tcW w:w="4936" w:type="dxa"/>
            <w:gridSpan w:val="2"/>
          </w:tcPr>
          <w:p w14:paraId="6AF8D790" w14:textId="77777777" w:rsidR="00BA6482" w:rsidRPr="002D07FA" w:rsidRDefault="00BA6482" w:rsidP="00BA6482">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BA6482" w:rsidRDefault="00BA6482" w:rsidP="00BA6482">
            <w:pPr>
              <w:rPr>
                <w:rFonts w:ascii="Cambria" w:hAnsi="Cambria"/>
              </w:rPr>
            </w:pPr>
          </w:p>
        </w:tc>
        <w:tc>
          <w:tcPr>
            <w:tcW w:w="7668" w:type="dxa"/>
          </w:tcPr>
          <w:p w14:paraId="28D251DB" w14:textId="77777777" w:rsidR="00BA6482" w:rsidRDefault="00BA6482" w:rsidP="00BA6482">
            <w:r w:rsidRPr="00CA5B91">
              <w:rPr>
                <w:b/>
                <w:i/>
              </w:rPr>
              <w:t>[These are EXAMPLES – Add/Remove as needed]</w:t>
            </w:r>
          </w:p>
          <w:p w14:paraId="279AF974" w14:textId="77777777" w:rsidR="00BA6482" w:rsidRDefault="00BA6482" w:rsidP="00BA6482">
            <w:pPr>
              <w:pStyle w:val="ListParagraph"/>
            </w:pPr>
          </w:p>
          <w:p w14:paraId="7F60A822" w14:textId="58A6C50F" w:rsidR="00BA6482" w:rsidRDefault="00BA6482" w:rsidP="00BA6482">
            <w:pPr>
              <w:pStyle w:val="ListParagraph"/>
              <w:numPr>
                <w:ilvl w:val="0"/>
                <w:numId w:val="4"/>
              </w:numPr>
            </w:pPr>
            <w:r>
              <w:t>Flashings</w:t>
            </w:r>
          </w:p>
          <w:p w14:paraId="631B0BE1" w14:textId="4E3114A0" w:rsidR="00BA6482" w:rsidRDefault="00BA6482" w:rsidP="00BA6482">
            <w:pPr>
              <w:pStyle w:val="ListParagraph"/>
              <w:numPr>
                <w:ilvl w:val="0"/>
                <w:numId w:val="4"/>
              </w:numPr>
            </w:pPr>
            <w:r>
              <w:t>Pitch pockets (flat roof)</w:t>
            </w:r>
          </w:p>
          <w:p w14:paraId="4BF11EEF" w14:textId="7E4C7E22" w:rsidR="00BA6482" w:rsidRDefault="00BA6482" w:rsidP="00BA6482"/>
          <w:p w14:paraId="41E9D313" w14:textId="15308AFA" w:rsidR="00BA6482" w:rsidRPr="00CA5B91" w:rsidRDefault="00BA6482" w:rsidP="00BA6482">
            <w:pPr>
              <w:rPr>
                <w:b/>
                <w:i/>
              </w:rPr>
            </w:pPr>
            <w:r>
              <w:t>NOTE: If you are using a flat roof parapet mounting system please describe in detail how parapet attachment points are weatherproofed.</w:t>
            </w:r>
          </w:p>
        </w:tc>
      </w:tr>
      <w:tr w:rsidR="00BA6482" w14:paraId="386243B4" w14:textId="77777777" w:rsidTr="00917408">
        <w:tc>
          <w:tcPr>
            <w:tcW w:w="572" w:type="dxa"/>
          </w:tcPr>
          <w:p w14:paraId="0791FB7E" w14:textId="5A7B4885" w:rsidR="00BA6482" w:rsidRPr="00B5123B" w:rsidRDefault="00BA6482" w:rsidP="00BA6482">
            <w:pPr>
              <w:rPr>
                <w:b/>
              </w:rPr>
            </w:pPr>
            <w:r w:rsidRPr="00C54AF7">
              <w:t>1</w:t>
            </w:r>
            <w:r>
              <w:t>4</w:t>
            </w:r>
            <w:r w:rsidRPr="00B5123B">
              <w:rPr>
                <w:b/>
              </w:rPr>
              <w:t>.</w:t>
            </w:r>
          </w:p>
        </w:tc>
        <w:tc>
          <w:tcPr>
            <w:tcW w:w="4936" w:type="dxa"/>
            <w:gridSpan w:val="2"/>
          </w:tcPr>
          <w:p w14:paraId="0669D3EA" w14:textId="631419D9" w:rsidR="00BA6482" w:rsidRDefault="00BA6482" w:rsidP="00BA6482">
            <w:pPr>
              <w:rPr>
                <w:rFonts w:ascii="Cambria" w:hAnsi="Cambria"/>
              </w:rPr>
            </w:pPr>
            <w:r>
              <w:rPr>
                <w:rFonts w:ascii="Cambria" w:hAnsi="Cambria"/>
              </w:rPr>
              <w:t>Will installed systems include monitoring and at what level (system wide or panel level)? How much will monitoring services cost?</w:t>
            </w:r>
          </w:p>
          <w:p w14:paraId="0EAE5336" w14:textId="77777777" w:rsidR="00BA6482" w:rsidRDefault="00BA6482" w:rsidP="00BA6482">
            <w:pPr>
              <w:rPr>
                <w:rFonts w:ascii="Cambria" w:hAnsi="Cambria"/>
              </w:rPr>
            </w:pPr>
          </w:p>
          <w:p w14:paraId="24F361E5" w14:textId="23D99AAD" w:rsidR="00BA6482" w:rsidRPr="00BA6125" w:rsidRDefault="00BA6482" w:rsidP="00BA6482">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BA6482" w:rsidRDefault="00BA6482" w:rsidP="00BA6482">
            <w:pPr>
              <w:pStyle w:val="ListParagraph"/>
              <w:numPr>
                <w:ilvl w:val="0"/>
                <w:numId w:val="4"/>
              </w:numPr>
            </w:pPr>
            <w:r>
              <w:t>[YES/NO]</w:t>
            </w:r>
          </w:p>
          <w:p w14:paraId="099D8B3B" w14:textId="77777777" w:rsidR="00BA6482" w:rsidRDefault="00BA6482" w:rsidP="00BA6482">
            <w:pPr>
              <w:pStyle w:val="ListParagraph"/>
              <w:numPr>
                <w:ilvl w:val="0"/>
                <w:numId w:val="4"/>
              </w:numPr>
            </w:pPr>
            <w:r>
              <w:t>Cost</w:t>
            </w:r>
          </w:p>
          <w:p w14:paraId="7BF31B11" w14:textId="77777777" w:rsidR="00BA6482" w:rsidRDefault="00BA6482" w:rsidP="00BA6482"/>
        </w:tc>
      </w:tr>
      <w:tr w:rsidR="00BA6482" w14:paraId="30DA0ABE" w14:textId="77777777" w:rsidTr="00917408">
        <w:tc>
          <w:tcPr>
            <w:tcW w:w="572" w:type="dxa"/>
          </w:tcPr>
          <w:p w14:paraId="2CCC12DB" w14:textId="1AFDDBF0" w:rsidR="00BA6482" w:rsidRDefault="00BA6482" w:rsidP="00BA6482">
            <w:r>
              <w:lastRenderedPageBreak/>
              <w:t>15.</w:t>
            </w:r>
          </w:p>
        </w:tc>
        <w:tc>
          <w:tcPr>
            <w:tcW w:w="4936" w:type="dxa"/>
            <w:gridSpan w:val="2"/>
          </w:tcPr>
          <w:p w14:paraId="2BFC1375" w14:textId="7F29818A" w:rsidR="00BA6482" w:rsidRPr="00BA6125" w:rsidRDefault="00BA6482" w:rsidP="00BA6482">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BA6482" w:rsidRDefault="00BA6482" w:rsidP="00BA6482">
            <w:pPr>
              <w:pStyle w:val="ListParagraph"/>
              <w:numPr>
                <w:ilvl w:val="0"/>
                <w:numId w:val="4"/>
              </w:numPr>
            </w:pPr>
            <w:r>
              <w:t>[YES/NO]</w:t>
            </w:r>
          </w:p>
          <w:p w14:paraId="44C7677D" w14:textId="77777777" w:rsidR="00BA6482" w:rsidRDefault="00BA6482" w:rsidP="00BA6482">
            <w:pPr>
              <w:pStyle w:val="ListParagraph"/>
              <w:numPr>
                <w:ilvl w:val="0"/>
                <w:numId w:val="4"/>
              </w:numPr>
            </w:pPr>
            <w:r>
              <w:t>Details</w:t>
            </w:r>
          </w:p>
        </w:tc>
      </w:tr>
      <w:tr w:rsidR="00BA6482" w14:paraId="6327B407" w14:textId="77777777" w:rsidTr="00917408">
        <w:tc>
          <w:tcPr>
            <w:tcW w:w="13176" w:type="dxa"/>
            <w:gridSpan w:val="4"/>
            <w:shd w:val="clear" w:color="auto" w:fill="CCCCCC"/>
          </w:tcPr>
          <w:p w14:paraId="37DAE248" w14:textId="77777777" w:rsidR="00BA6482" w:rsidRPr="00DE2D57" w:rsidRDefault="00BA6482" w:rsidP="00BA6482">
            <w:pPr>
              <w:jc w:val="center"/>
              <w:rPr>
                <w:b/>
              </w:rPr>
            </w:pPr>
            <w:r>
              <w:rPr>
                <w:b/>
              </w:rPr>
              <w:t>Proposer Experience &amp; Qualifications</w:t>
            </w:r>
          </w:p>
        </w:tc>
      </w:tr>
      <w:tr w:rsidR="00BA6482" w14:paraId="470820E1" w14:textId="77777777" w:rsidTr="00917408">
        <w:tc>
          <w:tcPr>
            <w:tcW w:w="662" w:type="dxa"/>
            <w:gridSpan w:val="2"/>
          </w:tcPr>
          <w:p w14:paraId="05326283" w14:textId="389C8313" w:rsidR="00BA6482" w:rsidRDefault="00BA6482" w:rsidP="00BA6482">
            <w:r>
              <w:t>16.</w:t>
            </w:r>
          </w:p>
        </w:tc>
        <w:tc>
          <w:tcPr>
            <w:tcW w:w="4846" w:type="dxa"/>
          </w:tcPr>
          <w:p w14:paraId="78F9F9A1" w14:textId="39D06D21" w:rsidR="00BA6482" w:rsidRPr="00BA6125" w:rsidRDefault="00BA6482" w:rsidP="00BA6482">
            <w:pPr>
              <w:rPr>
                <w:rFonts w:ascii="Cambria" w:hAnsi="Cambria"/>
              </w:rPr>
            </w:pPr>
            <w:r>
              <w:t>P</w:t>
            </w:r>
            <w:r w:rsidRPr="00D066AD">
              <w:rPr>
                <w:rFonts w:ascii="Cambria" w:hAnsi="Cambria"/>
              </w:rPr>
              <w:t xml:space="preserve">rovide three (3) customer references </w:t>
            </w:r>
            <w:r>
              <w:rPr>
                <w:rFonts w:ascii="Cambria" w:hAnsi="Cambria"/>
              </w:rPr>
              <w:t xml:space="preserve">and their contact information </w:t>
            </w:r>
            <w:r w:rsidRPr="00D066AD">
              <w:rPr>
                <w:rFonts w:ascii="Cambria" w:hAnsi="Cambria"/>
              </w:rPr>
              <w:t>from customers who worked with Proposer during the installation phase.</w:t>
            </w:r>
          </w:p>
        </w:tc>
        <w:tc>
          <w:tcPr>
            <w:tcW w:w="7668" w:type="dxa"/>
          </w:tcPr>
          <w:p w14:paraId="28EA7E9D" w14:textId="77777777" w:rsidR="00BA6482" w:rsidRDefault="00BA6482" w:rsidP="00BA6482"/>
        </w:tc>
      </w:tr>
      <w:tr w:rsidR="00BA6482" w14:paraId="331E6A05" w14:textId="77777777" w:rsidTr="00917408">
        <w:tc>
          <w:tcPr>
            <w:tcW w:w="662" w:type="dxa"/>
            <w:gridSpan w:val="2"/>
          </w:tcPr>
          <w:p w14:paraId="1DE23B65" w14:textId="7E9B49F2" w:rsidR="00BA6482" w:rsidRDefault="00BA6482" w:rsidP="00BA6482">
            <w:r>
              <w:t>17.</w:t>
            </w:r>
          </w:p>
        </w:tc>
        <w:tc>
          <w:tcPr>
            <w:tcW w:w="4846" w:type="dxa"/>
          </w:tcPr>
          <w:p w14:paraId="0B0D5B80" w14:textId="5ED4B29F" w:rsidR="00BA6482" w:rsidRDefault="00BA6482" w:rsidP="00BA6482">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BA6482" w:rsidRDefault="00BA6482" w:rsidP="00BA6482">
            <w:pPr>
              <w:pStyle w:val="ListParagraph"/>
              <w:numPr>
                <w:ilvl w:val="0"/>
                <w:numId w:val="4"/>
              </w:numPr>
            </w:pPr>
            <w:r>
              <w:t>In-house roofing services? - [YES/NO]</w:t>
            </w:r>
          </w:p>
          <w:p w14:paraId="1F5CDE0E" w14:textId="77777777" w:rsidR="00BA6482" w:rsidRDefault="00BA6482" w:rsidP="00BA6482">
            <w:pPr>
              <w:pStyle w:val="ListParagraph"/>
              <w:numPr>
                <w:ilvl w:val="1"/>
                <w:numId w:val="4"/>
              </w:numPr>
            </w:pPr>
            <w:r>
              <w:t>Sub-contracted? - [YES/NO]</w:t>
            </w:r>
          </w:p>
          <w:p w14:paraId="48BF89DD" w14:textId="77777777" w:rsidR="00BA6482" w:rsidRDefault="00BA6482" w:rsidP="00BA6482">
            <w:pPr>
              <w:pStyle w:val="ListParagraph"/>
              <w:numPr>
                <w:ilvl w:val="0"/>
                <w:numId w:val="4"/>
              </w:numPr>
            </w:pPr>
            <w:r>
              <w:t>Roofing Partner - [YES/NO]</w:t>
            </w:r>
          </w:p>
          <w:p w14:paraId="7718C7C3" w14:textId="77777777" w:rsidR="00BA6482" w:rsidRDefault="00BA6482" w:rsidP="00BA6482">
            <w:pPr>
              <w:pStyle w:val="ListParagraph"/>
              <w:numPr>
                <w:ilvl w:val="1"/>
                <w:numId w:val="4"/>
              </w:numPr>
            </w:pPr>
            <w:r>
              <w:t>Details</w:t>
            </w:r>
          </w:p>
          <w:p w14:paraId="0CB473F0" w14:textId="77777777" w:rsidR="00BA6482" w:rsidRDefault="00BA6482" w:rsidP="00BA6482">
            <w:pPr>
              <w:pStyle w:val="ListParagraph"/>
              <w:numPr>
                <w:ilvl w:val="1"/>
                <w:numId w:val="4"/>
              </w:numPr>
            </w:pPr>
            <w:r>
              <w:t>Experience</w:t>
            </w:r>
          </w:p>
          <w:p w14:paraId="01D0677A" w14:textId="77777777" w:rsidR="00BA6482" w:rsidRDefault="00BA6482" w:rsidP="00BA6482"/>
        </w:tc>
      </w:tr>
      <w:tr w:rsidR="00BA6482" w14:paraId="55891C74" w14:textId="77777777" w:rsidTr="00917408">
        <w:tc>
          <w:tcPr>
            <w:tcW w:w="662" w:type="dxa"/>
            <w:gridSpan w:val="2"/>
          </w:tcPr>
          <w:p w14:paraId="30D60C39" w14:textId="4EB2834C" w:rsidR="00BA6482" w:rsidRDefault="00BA6482" w:rsidP="00BA6482">
            <w:r>
              <w:t>18.</w:t>
            </w:r>
          </w:p>
        </w:tc>
        <w:tc>
          <w:tcPr>
            <w:tcW w:w="4846" w:type="dxa"/>
          </w:tcPr>
          <w:p w14:paraId="24311C6C" w14:textId="2E746E79" w:rsidR="00BA6482" w:rsidRDefault="00BA6482" w:rsidP="00BA6482">
            <w:pPr>
              <w:rPr>
                <w:rFonts w:ascii="Cambria" w:hAnsi="Cambria"/>
              </w:rPr>
            </w:pPr>
            <w:r w:rsidRPr="00D066AD">
              <w:rPr>
                <w:rFonts w:ascii="Cambria" w:hAnsi="Cambria"/>
              </w:rPr>
              <w:t>Please describe the company’s key personnel</w:t>
            </w:r>
            <w:r>
              <w:rPr>
                <w:rFonts w:ascii="Cambria" w:hAnsi="Cambria"/>
              </w:rPr>
              <w:t xml:space="preserve"> and certifications </w:t>
            </w:r>
            <w:r w:rsidRPr="006455E7">
              <w:rPr>
                <w:rFonts w:ascii="Cambria" w:hAnsi="Cambria"/>
                <w:b/>
                <w:bCs/>
              </w:rPr>
              <w:t>who will be working directly on this co-op and an estimate of time to complete work</w:t>
            </w:r>
            <w:r>
              <w:rPr>
                <w:rFonts w:ascii="Cambria" w:hAnsi="Cambria"/>
              </w:rPr>
              <w:t>. Also describe your staffing plan and provide staff names for key roles.</w:t>
            </w:r>
          </w:p>
          <w:p w14:paraId="0B1C12AF" w14:textId="77777777" w:rsidR="00BA6482" w:rsidRDefault="00BA6482" w:rsidP="00BA6482">
            <w:pPr>
              <w:rPr>
                <w:rFonts w:ascii="Cambria" w:hAnsi="Cambria"/>
              </w:rPr>
            </w:pPr>
          </w:p>
          <w:p w14:paraId="1E9FBF59" w14:textId="3A3FE171" w:rsidR="00BA6482" w:rsidRPr="00863130" w:rsidRDefault="00BA6482" w:rsidP="00BA6482">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Pr>
                <w:rFonts w:ascii="Cambria" w:hAnsi="Cambria"/>
              </w:rPr>
              <w:t>a large group of leads in a short time frame.</w:t>
            </w:r>
          </w:p>
        </w:tc>
        <w:tc>
          <w:tcPr>
            <w:tcW w:w="7668" w:type="dxa"/>
          </w:tcPr>
          <w:p w14:paraId="758566D6" w14:textId="4369B6D1" w:rsidR="00BA6482" w:rsidRDefault="00BA6482" w:rsidP="00BA6482">
            <w:pPr>
              <w:pStyle w:val="ListParagraph"/>
              <w:numPr>
                <w:ilvl w:val="0"/>
                <w:numId w:val="4"/>
              </w:numPr>
              <w:rPr>
                <w:rFonts w:ascii="Cambria" w:hAnsi="Cambria"/>
              </w:rPr>
            </w:pPr>
            <w:r>
              <w:rPr>
                <w:rFonts w:ascii="Cambria" w:hAnsi="Cambria"/>
              </w:rPr>
              <w:t>Do you have a backlog of work, or can you start working on this co-op immediately?</w:t>
            </w:r>
          </w:p>
          <w:p w14:paraId="03134E76" w14:textId="5730E479" w:rsidR="00BA6482" w:rsidRDefault="00BA6482" w:rsidP="00BA6482">
            <w:pPr>
              <w:pStyle w:val="ListParagraph"/>
              <w:numPr>
                <w:ilvl w:val="0"/>
                <w:numId w:val="4"/>
              </w:numPr>
              <w:rPr>
                <w:rFonts w:ascii="Cambria" w:hAnsi="Cambria"/>
              </w:rPr>
            </w:pPr>
            <w:r>
              <w:rPr>
                <w:rFonts w:ascii="Cambria" w:hAnsi="Cambria"/>
              </w:rPr>
              <w:t>When do you anticipate having all site visits and proposals completed for the group at its current size?</w:t>
            </w:r>
          </w:p>
          <w:p w14:paraId="38A67282" w14:textId="77777777" w:rsidR="00BA6482" w:rsidRDefault="00BA6482" w:rsidP="00BA6482">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BA6482" w:rsidRPr="00863130" w:rsidRDefault="00BA6482" w:rsidP="00BA6482">
            <w:pPr>
              <w:pStyle w:val="ListParagraph"/>
              <w:numPr>
                <w:ilvl w:val="0"/>
                <w:numId w:val="4"/>
              </w:numPr>
            </w:pPr>
            <w:r w:rsidRPr="00863130">
              <w:t>Key company personnel</w:t>
            </w:r>
          </w:p>
          <w:p w14:paraId="5277788B" w14:textId="2AEE3378" w:rsidR="00BA6482" w:rsidRDefault="00BA6482" w:rsidP="00BA6482">
            <w:pPr>
              <w:pStyle w:val="ListParagraph"/>
              <w:numPr>
                <w:ilvl w:val="0"/>
                <w:numId w:val="4"/>
              </w:numPr>
              <w:rPr>
                <w:rFonts w:ascii="Cambria" w:hAnsi="Cambria"/>
              </w:rPr>
            </w:pPr>
            <w:r>
              <w:rPr>
                <w:rFonts w:ascii="Cambria" w:hAnsi="Cambria"/>
              </w:rPr>
              <w:t>Key certifications and who holds them (NABCEP, RISE, Professional Engineer (PE), Master Electrician’s License, other State-required licenses)</w:t>
            </w:r>
          </w:p>
          <w:p w14:paraId="60640D80" w14:textId="2B82F1AD" w:rsidR="00BA6482" w:rsidRDefault="00BA6482" w:rsidP="00BA6482">
            <w:pPr>
              <w:numPr>
                <w:ilvl w:val="0"/>
                <w:numId w:val="4"/>
              </w:numPr>
              <w:rPr>
                <w:rFonts w:ascii="Cambria" w:hAnsi="Cambria"/>
              </w:rPr>
            </w:pPr>
            <w:r>
              <w:rPr>
                <w:rFonts w:ascii="Cambria" w:hAnsi="Cambria"/>
              </w:rPr>
              <w:t>Number of full-time employees dedicated to co-op</w:t>
            </w:r>
          </w:p>
          <w:p w14:paraId="597E3F01" w14:textId="4E818EA2" w:rsidR="00BA6482" w:rsidRDefault="00BA6482" w:rsidP="00BA6482">
            <w:pPr>
              <w:numPr>
                <w:ilvl w:val="0"/>
                <w:numId w:val="4"/>
              </w:numPr>
              <w:rPr>
                <w:rFonts w:ascii="Cambria" w:hAnsi="Cambria"/>
              </w:rPr>
            </w:pPr>
            <w:r>
              <w:rPr>
                <w:rFonts w:ascii="Cambria" w:hAnsi="Cambria"/>
              </w:rPr>
              <w:t>Number of part-time employees dedicated to co-op</w:t>
            </w:r>
          </w:p>
          <w:p w14:paraId="0F395D7C" w14:textId="7966DDF5" w:rsidR="00BA6482" w:rsidRDefault="00BA6482" w:rsidP="00BA6482">
            <w:pPr>
              <w:pStyle w:val="ListParagraph"/>
              <w:numPr>
                <w:ilvl w:val="0"/>
                <w:numId w:val="4"/>
              </w:numPr>
              <w:rPr>
                <w:rFonts w:ascii="Cambria" w:hAnsi="Cambria"/>
              </w:rPr>
            </w:pPr>
            <w:r>
              <w:rPr>
                <w:rFonts w:ascii="Cambria" w:hAnsi="Cambria"/>
              </w:rPr>
              <w:t>Number of employees working part-time on co-op</w:t>
            </w:r>
          </w:p>
          <w:p w14:paraId="4C585B2A" w14:textId="243A6C00" w:rsidR="00BA6482" w:rsidRPr="00863130" w:rsidRDefault="00BA6482" w:rsidP="00BA6482">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BA6482" w:rsidRDefault="00BA6482" w:rsidP="00BA6482">
            <w:pPr>
              <w:numPr>
                <w:ilvl w:val="1"/>
                <w:numId w:val="4"/>
              </w:numPr>
              <w:rPr>
                <w:rFonts w:ascii="Cambria" w:hAnsi="Cambria"/>
              </w:rPr>
            </w:pPr>
            <w:r>
              <w:rPr>
                <w:rFonts w:ascii="Cambria" w:hAnsi="Cambria"/>
              </w:rPr>
              <w:t>Customer communication</w:t>
            </w:r>
          </w:p>
          <w:p w14:paraId="5BB24200" w14:textId="10E2B0BD" w:rsidR="00BA6482" w:rsidRDefault="00BA6482" w:rsidP="00BA6482">
            <w:pPr>
              <w:numPr>
                <w:ilvl w:val="1"/>
                <w:numId w:val="4"/>
              </w:numPr>
              <w:rPr>
                <w:rFonts w:ascii="Cambria" w:hAnsi="Cambria"/>
              </w:rPr>
            </w:pPr>
            <w:r>
              <w:rPr>
                <w:rFonts w:ascii="Cambria" w:hAnsi="Cambria"/>
              </w:rPr>
              <w:lastRenderedPageBreak/>
              <w:t>Solar United Neighbors communication (weekly calls and Salesforce CRM database updates)</w:t>
            </w:r>
          </w:p>
          <w:p w14:paraId="609AE3B9" w14:textId="77777777" w:rsidR="00BA6482" w:rsidRDefault="00BA6482" w:rsidP="00BA6482">
            <w:pPr>
              <w:numPr>
                <w:ilvl w:val="1"/>
                <w:numId w:val="4"/>
              </w:numPr>
              <w:rPr>
                <w:rFonts w:ascii="Cambria" w:hAnsi="Cambria"/>
              </w:rPr>
            </w:pPr>
            <w:r>
              <w:rPr>
                <w:rFonts w:ascii="Cambria" w:hAnsi="Cambria"/>
              </w:rPr>
              <w:t>Site visit scheduling</w:t>
            </w:r>
          </w:p>
          <w:p w14:paraId="311F155D" w14:textId="77777777" w:rsidR="00BA6482" w:rsidRDefault="00BA6482" w:rsidP="00BA6482">
            <w:pPr>
              <w:numPr>
                <w:ilvl w:val="1"/>
                <w:numId w:val="4"/>
              </w:numPr>
              <w:rPr>
                <w:rFonts w:ascii="Cambria" w:hAnsi="Cambria"/>
              </w:rPr>
            </w:pPr>
            <w:r>
              <w:rPr>
                <w:rFonts w:ascii="Cambria" w:hAnsi="Cambria"/>
              </w:rPr>
              <w:t>Site visits</w:t>
            </w:r>
          </w:p>
          <w:p w14:paraId="10834C82" w14:textId="77777777" w:rsidR="00BA6482" w:rsidRDefault="00BA6482" w:rsidP="00BA6482">
            <w:pPr>
              <w:numPr>
                <w:ilvl w:val="1"/>
                <w:numId w:val="4"/>
              </w:numPr>
              <w:rPr>
                <w:rFonts w:ascii="Cambria" w:hAnsi="Cambria"/>
              </w:rPr>
            </w:pPr>
            <w:r>
              <w:rPr>
                <w:rFonts w:ascii="Cambria" w:hAnsi="Cambria"/>
              </w:rPr>
              <w:t>Installation</w:t>
            </w:r>
          </w:p>
          <w:p w14:paraId="181AC1CA" w14:textId="058C446E" w:rsidR="00BA6482" w:rsidRPr="00863130" w:rsidRDefault="00BA6482" w:rsidP="00BA6482">
            <w:pPr>
              <w:numPr>
                <w:ilvl w:val="1"/>
                <w:numId w:val="4"/>
              </w:numPr>
              <w:rPr>
                <w:rFonts w:ascii="Cambria" w:hAnsi="Cambria"/>
              </w:rPr>
            </w:pPr>
            <w:r w:rsidRPr="00863130">
              <w:rPr>
                <w:rFonts w:ascii="Cambria" w:hAnsi="Cambria"/>
              </w:rPr>
              <w:t>Administrative work</w:t>
            </w:r>
          </w:p>
        </w:tc>
      </w:tr>
      <w:tr w:rsidR="00BA6482" w14:paraId="0426526A" w14:textId="77777777" w:rsidTr="00917408">
        <w:tc>
          <w:tcPr>
            <w:tcW w:w="662" w:type="dxa"/>
            <w:gridSpan w:val="2"/>
            <w:tcBorders>
              <w:bottom w:val="single" w:sz="6" w:space="0" w:color="auto"/>
            </w:tcBorders>
          </w:tcPr>
          <w:p w14:paraId="7C0AEAEE" w14:textId="732C6B56" w:rsidR="00BA6482" w:rsidRDefault="00BA6482" w:rsidP="00BA6482">
            <w:r>
              <w:lastRenderedPageBreak/>
              <w:t>19.</w:t>
            </w:r>
          </w:p>
        </w:tc>
        <w:tc>
          <w:tcPr>
            <w:tcW w:w="4846" w:type="dxa"/>
            <w:tcBorders>
              <w:bottom w:val="single" w:sz="6" w:space="0" w:color="auto"/>
            </w:tcBorders>
          </w:tcPr>
          <w:p w14:paraId="65643DB2" w14:textId="77777777" w:rsidR="00BA6482" w:rsidRDefault="00BA6482" w:rsidP="00BA6482">
            <w:pPr>
              <w:rPr>
                <w:rFonts w:ascii="Cambria" w:hAnsi="Cambria"/>
              </w:rPr>
            </w:pPr>
            <w:r>
              <w:rPr>
                <w:rFonts w:ascii="Cambria" w:hAnsi="Cambria"/>
              </w:rPr>
              <w:t xml:space="preserve">Please provide company information &amp; experience. </w:t>
            </w:r>
          </w:p>
          <w:p w14:paraId="7A8666B5" w14:textId="77777777" w:rsidR="00BA6482" w:rsidRDefault="00BA6482" w:rsidP="00BA6482">
            <w:pPr>
              <w:rPr>
                <w:rFonts w:ascii="Cambria" w:hAnsi="Cambria"/>
              </w:rPr>
            </w:pPr>
          </w:p>
          <w:p w14:paraId="49E3AE9D" w14:textId="72E290F4" w:rsidR="00BA6482" w:rsidRPr="00AE68A3" w:rsidRDefault="00BA6482" w:rsidP="00BA6482">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BA6482" w:rsidRDefault="00BA6482" w:rsidP="00BA6482">
            <w:pPr>
              <w:numPr>
                <w:ilvl w:val="0"/>
                <w:numId w:val="11"/>
              </w:numPr>
              <w:rPr>
                <w:rFonts w:ascii="Cambria" w:hAnsi="Cambria"/>
              </w:rPr>
            </w:pPr>
            <w:r>
              <w:rPr>
                <w:rFonts w:ascii="Cambria" w:hAnsi="Cambria"/>
              </w:rPr>
              <w:t>Number of years in business?</w:t>
            </w:r>
          </w:p>
          <w:p w14:paraId="49CAED76" w14:textId="07254E2D" w:rsidR="00BA6482" w:rsidRDefault="00BA6482" w:rsidP="00BA6482">
            <w:pPr>
              <w:numPr>
                <w:ilvl w:val="0"/>
                <w:numId w:val="11"/>
              </w:numPr>
              <w:rPr>
                <w:rFonts w:ascii="Cambria" w:hAnsi="Cambria"/>
              </w:rPr>
            </w:pPr>
            <w:r>
              <w:rPr>
                <w:rFonts w:ascii="Cambria" w:hAnsi="Cambria"/>
              </w:rPr>
              <w:t>Number of years installing PV systems?</w:t>
            </w:r>
          </w:p>
          <w:p w14:paraId="3D34C3DA" w14:textId="7613FB66" w:rsidR="00BA6482" w:rsidRDefault="00BA6482" w:rsidP="00BA6482">
            <w:pPr>
              <w:numPr>
                <w:ilvl w:val="0"/>
                <w:numId w:val="11"/>
              </w:numPr>
              <w:rPr>
                <w:rFonts w:ascii="Cambria" w:hAnsi="Cambria"/>
              </w:rPr>
            </w:pPr>
            <w:r>
              <w:rPr>
                <w:rFonts w:ascii="Cambria" w:hAnsi="Cambria"/>
              </w:rPr>
              <w:t>Are you a B-Corp or other social benefit organization?</w:t>
            </w:r>
          </w:p>
          <w:p w14:paraId="746DBAB3" w14:textId="5E218ED1" w:rsidR="00BA6482" w:rsidRDefault="00BA6482" w:rsidP="00BA6482">
            <w:pPr>
              <w:numPr>
                <w:ilvl w:val="0"/>
                <w:numId w:val="11"/>
              </w:numPr>
              <w:rPr>
                <w:rFonts w:ascii="Cambria" w:hAnsi="Cambria"/>
              </w:rPr>
            </w:pPr>
            <w:r>
              <w:rPr>
                <w:rFonts w:ascii="Cambria" w:hAnsi="Cambria"/>
              </w:rPr>
              <w:t>Number of employees?</w:t>
            </w:r>
          </w:p>
          <w:p w14:paraId="644D74D8" w14:textId="4B79B53A" w:rsidR="00BA6482" w:rsidRDefault="00BA6482" w:rsidP="00BA6482">
            <w:pPr>
              <w:numPr>
                <w:ilvl w:val="0"/>
                <w:numId w:val="11"/>
              </w:numPr>
              <w:rPr>
                <w:rFonts w:ascii="Cambria" w:hAnsi="Cambria"/>
              </w:rPr>
            </w:pPr>
            <w:r>
              <w:rPr>
                <w:rFonts w:ascii="Cambria" w:hAnsi="Cambria"/>
              </w:rPr>
              <w:t>How many new employees have been hired in the last year?</w:t>
            </w:r>
          </w:p>
          <w:p w14:paraId="0904AD40" w14:textId="698FD468" w:rsidR="00BA6482" w:rsidRDefault="00BA6482" w:rsidP="00BA6482">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BA6482" w:rsidRDefault="00BA6482" w:rsidP="00BA6482">
            <w:pPr>
              <w:numPr>
                <w:ilvl w:val="0"/>
                <w:numId w:val="11"/>
              </w:numPr>
              <w:rPr>
                <w:rFonts w:ascii="Cambria" w:hAnsi="Cambria"/>
              </w:rPr>
            </w:pPr>
            <w:r>
              <w:rPr>
                <w:rFonts w:ascii="Cambria" w:hAnsi="Cambria"/>
              </w:rPr>
              <w:t>Amount of general liability insurance?</w:t>
            </w:r>
          </w:p>
          <w:p w14:paraId="5B40D826" w14:textId="77777777" w:rsidR="00BA6482" w:rsidRDefault="00BA6482" w:rsidP="00BA6482">
            <w:pPr>
              <w:numPr>
                <w:ilvl w:val="0"/>
                <w:numId w:val="11"/>
              </w:numPr>
              <w:rPr>
                <w:rFonts w:ascii="Cambria" w:hAnsi="Cambria"/>
              </w:rPr>
            </w:pPr>
            <w:r>
              <w:rPr>
                <w:rFonts w:ascii="Cambria" w:hAnsi="Cambria"/>
              </w:rPr>
              <w:t>Amount of worker’s compensation insurance?</w:t>
            </w:r>
          </w:p>
          <w:p w14:paraId="61B10B5C" w14:textId="77777777" w:rsidR="00BA6482" w:rsidRDefault="00BA6482" w:rsidP="00BA6482">
            <w:pPr>
              <w:numPr>
                <w:ilvl w:val="0"/>
                <w:numId w:val="11"/>
              </w:numPr>
              <w:rPr>
                <w:rFonts w:ascii="Cambria" w:hAnsi="Cambria"/>
              </w:rPr>
            </w:pPr>
            <w:r>
              <w:rPr>
                <w:rFonts w:ascii="Cambria" w:hAnsi="Cambria"/>
              </w:rPr>
              <w:t>State and local licensing numbers</w:t>
            </w:r>
          </w:p>
          <w:p w14:paraId="600DB54B" w14:textId="77777777" w:rsidR="00BA6482" w:rsidRDefault="00BA6482" w:rsidP="00BA6482">
            <w:pPr>
              <w:numPr>
                <w:ilvl w:val="0"/>
                <w:numId w:val="11"/>
              </w:numPr>
              <w:rPr>
                <w:rFonts w:ascii="Cambria" w:hAnsi="Cambria"/>
              </w:rPr>
            </w:pPr>
            <w:r>
              <w:rPr>
                <w:rFonts w:ascii="Cambria" w:hAnsi="Cambria"/>
              </w:rPr>
              <w:t>Total number of installs completed in the last two years</w:t>
            </w:r>
          </w:p>
          <w:p w14:paraId="08F0D52B" w14:textId="77777777" w:rsidR="00BA6482" w:rsidRPr="00026B84" w:rsidRDefault="00BA6482" w:rsidP="00BA6482">
            <w:pPr>
              <w:numPr>
                <w:ilvl w:val="0"/>
                <w:numId w:val="11"/>
              </w:numPr>
              <w:rPr>
                <w:rFonts w:ascii="Cambria" w:hAnsi="Cambria"/>
              </w:rPr>
            </w:pPr>
            <w:r>
              <w:rPr>
                <w:rFonts w:ascii="Cambria" w:hAnsi="Cambria"/>
              </w:rPr>
              <w:t>Number of installs in the jurisdictions applicable for this group</w:t>
            </w:r>
          </w:p>
          <w:p w14:paraId="1A2E7AB6" w14:textId="77777777" w:rsidR="00BA6482" w:rsidRPr="005B1343" w:rsidRDefault="00BA6482" w:rsidP="00BA6482">
            <w:pPr>
              <w:numPr>
                <w:ilvl w:val="0"/>
                <w:numId w:val="11"/>
              </w:numPr>
              <w:rPr>
                <w:rFonts w:ascii="Cambria" w:hAnsi="Cambria"/>
              </w:rPr>
            </w:pPr>
            <w:r>
              <w:rPr>
                <w:rFonts w:ascii="Cambria" w:hAnsi="Cambria"/>
              </w:rPr>
              <w:t>Additional information on the company’s experience, standing and stability</w:t>
            </w:r>
          </w:p>
        </w:tc>
      </w:tr>
      <w:tr w:rsidR="00BA6482" w14:paraId="6F24C344" w14:textId="77777777" w:rsidTr="00917408">
        <w:tc>
          <w:tcPr>
            <w:tcW w:w="13176" w:type="dxa"/>
            <w:gridSpan w:val="4"/>
            <w:shd w:val="clear" w:color="auto" w:fill="CCCCCC"/>
          </w:tcPr>
          <w:p w14:paraId="4D346C1F" w14:textId="77777777" w:rsidR="00BA6482" w:rsidRPr="005137A4" w:rsidRDefault="00BA6482" w:rsidP="00BA6482">
            <w:pPr>
              <w:jc w:val="center"/>
              <w:rPr>
                <w:b/>
              </w:rPr>
            </w:pPr>
            <w:r w:rsidRPr="005137A4">
              <w:rPr>
                <w:b/>
              </w:rPr>
              <w:t>System Warranty</w:t>
            </w:r>
          </w:p>
        </w:tc>
      </w:tr>
      <w:tr w:rsidR="00BA6482" w14:paraId="27153ACD" w14:textId="77777777" w:rsidTr="00917408">
        <w:tc>
          <w:tcPr>
            <w:tcW w:w="662" w:type="dxa"/>
            <w:gridSpan w:val="2"/>
          </w:tcPr>
          <w:p w14:paraId="7063F805" w14:textId="58FC8266" w:rsidR="00BA6482" w:rsidRDefault="00BA6482" w:rsidP="00BA6482">
            <w:r>
              <w:t>20.</w:t>
            </w:r>
          </w:p>
        </w:tc>
        <w:tc>
          <w:tcPr>
            <w:tcW w:w="4846" w:type="dxa"/>
          </w:tcPr>
          <w:p w14:paraId="7524AEBA" w14:textId="77777777" w:rsidR="00BA6482" w:rsidRDefault="00BA6482" w:rsidP="00BA6482">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BA6482" w:rsidRDefault="00BA6482" w:rsidP="00BA6482"/>
          <w:p w14:paraId="5B96442C" w14:textId="77777777" w:rsidR="00BA6482" w:rsidRDefault="00BA6482" w:rsidP="00BA6482"/>
          <w:p w14:paraId="462EBC72" w14:textId="088F6A8A" w:rsidR="00BA6482" w:rsidRDefault="00BA6482" w:rsidP="00BA6482">
            <w:r>
              <w:t>NOTE: Refer to the “Technical Requirements” section of the RFP</w:t>
            </w:r>
          </w:p>
        </w:tc>
        <w:tc>
          <w:tcPr>
            <w:tcW w:w="7668" w:type="dxa"/>
          </w:tcPr>
          <w:p w14:paraId="0A003929" w14:textId="77777777" w:rsidR="00BA6482" w:rsidRDefault="00BA6482" w:rsidP="00BA6482">
            <w:r w:rsidRPr="00CA5B91">
              <w:rPr>
                <w:b/>
                <w:i/>
              </w:rPr>
              <w:t>[These are EXAMPLES – Add/Remove as needed]</w:t>
            </w:r>
          </w:p>
          <w:p w14:paraId="459D81E8" w14:textId="77777777" w:rsidR="00BA6482" w:rsidRDefault="00BA6482" w:rsidP="00BA6482"/>
          <w:p w14:paraId="468D7AF8" w14:textId="77777777" w:rsidR="00BA6482" w:rsidRPr="00AE68A3" w:rsidRDefault="00BA6482" w:rsidP="00BA6482">
            <w:pPr>
              <w:pStyle w:val="ListParagraph"/>
              <w:numPr>
                <w:ilvl w:val="0"/>
                <w:numId w:val="11"/>
              </w:numPr>
              <w:rPr>
                <w:rFonts w:ascii="Cambria" w:hAnsi="Cambria"/>
              </w:rPr>
            </w:pPr>
            <w:r w:rsidRPr="00AE68A3">
              <w:rPr>
                <w:rFonts w:ascii="Cambria" w:hAnsi="Cambria"/>
              </w:rPr>
              <w:t xml:space="preserve">Module model X </w:t>
            </w:r>
          </w:p>
          <w:p w14:paraId="3CB36631" w14:textId="77777777" w:rsidR="00BA6482" w:rsidRDefault="00BA6482" w:rsidP="00BA6482">
            <w:pPr>
              <w:pStyle w:val="ListParagraph"/>
              <w:numPr>
                <w:ilvl w:val="1"/>
                <w:numId w:val="11"/>
              </w:numPr>
            </w:pPr>
            <w:r>
              <w:t>Product warranty = 10 years on all defects</w:t>
            </w:r>
          </w:p>
          <w:p w14:paraId="4964476F" w14:textId="00F6EA6E" w:rsidR="00BA6482" w:rsidRDefault="00BA6482" w:rsidP="00BA6482">
            <w:pPr>
              <w:pStyle w:val="ListParagraph"/>
              <w:numPr>
                <w:ilvl w:val="1"/>
                <w:numId w:val="11"/>
              </w:numPr>
            </w:pPr>
            <w:r>
              <w:t>Production warranty = 25-year linear warranty to 80% of rated capacity</w:t>
            </w:r>
          </w:p>
        </w:tc>
      </w:tr>
      <w:tr w:rsidR="00BA6482" w14:paraId="1631D933" w14:textId="77777777" w:rsidTr="00917408">
        <w:tc>
          <w:tcPr>
            <w:tcW w:w="662" w:type="dxa"/>
            <w:gridSpan w:val="2"/>
          </w:tcPr>
          <w:p w14:paraId="747D9D44" w14:textId="6B8419C8" w:rsidR="00BA6482" w:rsidRDefault="00BA6482" w:rsidP="00BA6482">
            <w:r>
              <w:t>21.</w:t>
            </w:r>
          </w:p>
        </w:tc>
        <w:tc>
          <w:tcPr>
            <w:tcW w:w="4846" w:type="dxa"/>
          </w:tcPr>
          <w:p w14:paraId="12072EE5" w14:textId="77777777" w:rsidR="00BA6482" w:rsidRPr="0071501F" w:rsidRDefault="00BA6482" w:rsidP="00BA6482">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BA6482" w:rsidRDefault="00BA6482" w:rsidP="00BA6482">
            <w:r w:rsidRPr="00CA5B91">
              <w:rPr>
                <w:b/>
                <w:i/>
              </w:rPr>
              <w:t>[These are EXAMPLES – Add/Remove as needed]</w:t>
            </w:r>
          </w:p>
          <w:p w14:paraId="3CEA7E1A" w14:textId="77777777" w:rsidR="00BA6482" w:rsidRDefault="00BA6482" w:rsidP="00BA6482"/>
          <w:p w14:paraId="0AF48F54" w14:textId="77777777" w:rsidR="00BA6482" w:rsidRPr="00AE68A3" w:rsidRDefault="00BA6482" w:rsidP="00BA6482">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BA6482" w:rsidRDefault="00BA6482" w:rsidP="00BA6482">
            <w:pPr>
              <w:pStyle w:val="ListParagraph"/>
              <w:numPr>
                <w:ilvl w:val="1"/>
                <w:numId w:val="11"/>
              </w:numPr>
            </w:pPr>
            <w:r>
              <w:lastRenderedPageBreak/>
              <w:t>Product warranty = 10 years</w:t>
            </w:r>
          </w:p>
          <w:p w14:paraId="0D8A858B" w14:textId="78F46C79" w:rsidR="00BA6482" w:rsidRDefault="00BA6482" w:rsidP="00BA6482">
            <w:pPr>
              <w:pStyle w:val="ListParagraph"/>
              <w:numPr>
                <w:ilvl w:val="1"/>
                <w:numId w:val="11"/>
              </w:numPr>
            </w:pPr>
            <w:r>
              <w:t>Extendable to 20 years</w:t>
            </w:r>
          </w:p>
        </w:tc>
      </w:tr>
      <w:tr w:rsidR="00BA6482" w14:paraId="70FFED39" w14:textId="77777777" w:rsidTr="00917408">
        <w:tc>
          <w:tcPr>
            <w:tcW w:w="662" w:type="dxa"/>
            <w:gridSpan w:val="2"/>
          </w:tcPr>
          <w:p w14:paraId="7285ADCB" w14:textId="6FC7051F" w:rsidR="00BA6482" w:rsidRPr="0019782B" w:rsidRDefault="00BA6482" w:rsidP="00BA6482">
            <w:r w:rsidRPr="0019782B">
              <w:lastRenderedPageBreak/>
              <w:t>22.</w:t>
            </w:r>
          </w:p>
        </w:tc>
        <w:tc>
          <w:tcPr>
            <w:tcW w:w="4846" w:type="dxa"/>
          </w:tcPr>
          <w:p w14:paraId="0D6945DA" w14:textId="3F896597" w:rsidR="00BA6482" w:rsidRPr="0019782B" w:rsidRDefault="00BA6482" w:rsidP="00BA6482">
            <w:pPr>
              <w:rPr>
                <w:rFonts w:ascii="Cambria" w:hAnsi="Cambria"/>
                <w:color w:val="000000" w:themeColor="text1"/>
              </w:rPr>
            </w:pPr>
            <w:r w:rsidRPr="0019782B">
              <w:rPr>
                <w:rFonts w:ascii="Cambria" w:hAnsi="Cambria"/>
                <w:color w:val="000000" w:themeColor="text1"/>
              </w:rPr>
              <w:t>Describe warranty provided for level 2 EV chargers.</w:t>
            </w:r>
          </w:p>
        </w:tc>
        <w:tc>
          <w:tcPr>
            <w:tcW w:w="7668" w:type="dxa"/>
          </w:tcPr>
          <w:p w14:paraId="7A5C0767" w14:textId="254F828D" w:rsidR="00BA6482" w:rsidRPr="0019782B" w:rsidRDefault="00BA6482" w:rsidP="00BA6482">
            <w:pPr>
              <w:rPr>
                <w:b/>
                <w:i/>
                <w:color w:val="000000" w:themeColor="text1"/>
              </w:rPr>
            </w:pPr>
            <w:r w:rsidRPr="0019782B">
              <w:rPr>
                <w:b/>
                <w:i/>
                <w:color w:val="000000" w:themeColor="text1"/>
              </w:rPr>
              <w:t>[These are EXAMPLES – Add/Remove as needed]</w:t>
            </w:r>
          </w:p>
          <w:p w14:paraId="765019DC" w14:textId="77777777" w:rsidR="00BA6482" w:rsidRPr="0019782B" w:rsidRDefault="00BA6482" w:rsidP="00BA6482">
            <w:pPr>
              <w:rPr>
                <w:color w:val="000000" w:themeColor="text1"/>
              </w:rPr>
            </w:pPr>
          </w:p>
          <w:p w14:paraId="3794E68A" w14:textId="1015BCD2" w:rsidR="00BA6482" w:rsidRPr="0019782B" w:rsidRDefault="00BA6482" w:rsidP="00BA6482">
            <w:pPr>
              <w:pStyle w:val="ListParagraph"/>
              <w:numPr>
                <w:ilvl w:val="0"/>
                <w:numId w:val="17"/>
              </w:numPr>
              <w:rPr>
                <w:b/>
                <w:color w:val="000000" w:themeColor="text1"/>
              </w:rPr>
            </w:pPr>
            <w:r w:rsidRPr="0019782B">
              <w:rPr>
                <w:color w:val="000000" w:themeColor="text1"/>
              </w:rPr>
              <w:t>Level 2 charger X</w:t>
            </w:r>
          </w:p>
          <w:p w14:paraId="1AA96E7A" w14:textId="29B2CD61" w:rsidR="00BA6482" w:rsidRPr="0019782B" w:rsidRDefault="00BA6482" w:rsidP="00BA6482">
            <w:pPr>
              <w:pStyle w:val="ListParagraph"/>
              <w:numPr>
                <w:ilvl w:val="1"/>
                <w:numId w:val="17"/>
              </w:numPr>
              <w:rPr>
                <w:b/>
                <w:color w:val="000000" w:themeColor="text1"/>
              </w:rPr>
            </w:pPr>
            <w:r w:rsidRPr="0019782B">
              <w:rPr>
                <w:color w:val="000000" w:themeColor="text1"/>
              </w:rPr>
              <w:t>3</w:t>
            </w:r>
            <w:r w:rsidR="00A4229D">
              <w:rPr>
                <w:color w:val="000000" w:themeColor="text1"/>
              </w:rPr>
              <w:t>-</w:t>
            </w:r>
            <w:r w:rsidRPr="0019782B">
              <w:rPr>
                <w:color w:val="000000" w:themeColor="text1"/>
              </w:rPr>
              <w:t>year product warranty</w:t>
            </w:r>
          </w:p>
        </w:tc>
      </w:tr>
      <w:tr w:rsidR="00BA6482" w14:paraId="4CAAD79A" w14:textId="77777777" w:rsidTr="00917408">
        <w:tc>
          <w:tcPr>
            <w:tcW w:w="662" w:type="dxa"/>
            <w:gridSpan w:val="2"/>
          </w:tcPr>
          <w:p w14:paraId="116639BE" w14:textId="366E6C59" w:rsidR="00BA6482" w:rsidRDefault="00BA6482" w:rsidP="00BA6482">
            <w:r>
              <w:t>23.</w:t>
            </w:r>
          </w:p>
        </w:tc>
        <w:tc>
          <w:tcPr>
            <w:tcW w:w="4846" w:type="dxa"/>
          </w:tcPr>
          <w:p w14:paraId="505CB049" w14:textId="4DCA0A4A" w:rsidR="00BA6482" w:rsidRDefault="00BA6482" w:rsidP="00BA6482">
            <w:pPr>
              <w:rPr>
                <w:rFonts w:ascii="Cambria" w:hAnsi="Cambria"/>
              </w:rPr>
            </w:pPr>
            <w:r w:rsidRPr="00D066AD">
              <w:rPr>
                <w:rFonts w:ascii="Cambria" w:hAnsi="Cambria"/>
              </w:rPr>
              <w:t>Describe warranty provided for Proposer’s labor and workmanship.</w:t>
            </w:r>
            <w:r>
              <w:rPr>
                <w:rFonts w:ascii="Cambria" w:hAnsi="Cambria"/>
              </w:rPr>
              <w:t xml:space="preserve"> Give details for roof penetration warranty.</w:t>
            </w:r>
          </w:p>
          <w:p w14:paraId="0EE3C1A1" w14:textId="77777777" w:rsidR="00BA6482" w:rsidRDefault="00BA6482" w:rsidP="00BA6482">
            <w:pPr>
              <w:rPr>
                <w:rFonts w:ascii="Cambria" w:hAnsi="Cambria"/>
              </w:rPr>
            </w:pPr>
          </w:p>
          <w:p w14:paraId="19C1FB0D" w14:textId="7D14742F" w:rsidR="00BA6482" w:rsidRDefault="00BA6482" w:rsidP="00BA6482">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BA6482" w:rsidRDefault="00BA6482" w:rsidP="00BA6482">
            <w:r w:rsidRPr="00CA5B91">
              <w:rPr>
                <w:b/>
                <w:i/>
              </w:rPr>
              <w:t>[These are EXAMPLES – Add/Remove as needed]</w:t>
            </w:r>
          </w:p>
          <w:p w14:paraId="54D52717" w14:textId="77777777" w:rsidR="00BA6482" w:rsidRDefault="00BA6482" w:rsidP="00BA6482"/>
          <w:p w14:paraId="1049783F" w14:textId="77777777" w:rsidR="00BA6482" w:rsidRPr="00AE68A3" w:rsidRDefault="00BA6482" w:rsidP="00BA6482">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BA6482" w:rsidRDefault="00BA6482" w:rsidP="00BA6482">
            <w:pPr>
              <w:pStyle w:val="ListParagraph"/>
              <w:numPr>
                <w:ilvl w:val="1"/>
                <w:numId w:val="11"/>
              </w:numPr>
            </w:pPr>
            <w:r>
              <w:t>Extendable to 20 years (see pricing sheet)</w:t>
            </w:r>
          </w:p>
          <w:p w14:paraId="6D96C906" w14:textId="459FA742" w:rsidR="00BA6482" w:rsidRDefault="00BA6482" w:rsidP="00BA6482">
            <w:pPr>
              <w:pStyle w:val="ListParagraph"/>
              <w:numPr>
                <w:ilvl w:val="0"/>
                <w:numId w:val="11"/>
              </w:numPr>
            </w:pPr>
            <w:r>
              <w:t xml:space="preserve">Terms of performance guarantee (if applicable) </w:t>
            </w:r>
          </w:p>
        </w:tc>
      </w:tr>
      <w:tr w:rsidR="00BA6482" w14:paraId="44ADBF05" w14:textId="77777777" w:rsidTr="00917408">
        <w:tc>
          <w:tcPr>
            <w:tcW w:w="13176" w:type="dxa"/>
            <w:gridSpan w:val="4"/>
            <w:shd w:val="clear" w:color="auto" w:fill="CCCCCC"/>
          </w:tcPr>
          <w:p w14:paraId="183BAECD" w14:textId="77777777" w:rsidR="00BA6482" w:rsidRPr="005137A4" w:rsidRDefault="00BA6482" w:rsidP="00BA6482">
            <w:pPr>
              <w:jc w:val="center"/>
              <w:rPr>
                <w:b/>
              </w:rPr>
            </w:pPr>
            <w:r w:rsidRPr="005137A4">
              <w:rPr>
                <w:b/>
              </w:rPr>
              <w:t>Social &amp; Community Benefits</w:t>
            </w:r>
          </w:p>
        </w:tc>
      </w:tr>
      <w:tr w:rsidR="00BA6482" w14:paraId="19E4B642" w14:textId="77777777" w:rsidTr="00917408">
        <w:trPr>
          <w:trHeight w:val="345"/>
        </w:trPr>
        <w:tc>
          <w:tcPr>
            <w:tcW w:w="662" w:type="dxa"/>
            <w:gridSpan w:val="2"/>
          </w:tcPr>
          <w:p w14:paraId="588606C5" w14:textId="2A34878B" w:rsidR="00BA6482" w:rsidRDefault="00BA6482" w:rsidP="00BA6482">
            <w:r>
              <w:t>24.</w:t>
            </w:r>
          </w:p>
        </w:tc>
        <w:tc>
          <w:tcPr>
            <w:tcW w:w="4846" w:type="dxa"/>
          </w:tcPr>
          <w:p w14:paraId="28BE993F" w14:textId="28E213D3" w:rsidR="00BA6482" w:rsidRDefault="00BA6482" w:rsidP="00BA6482">
            <w:r w:rsidRPr="00D066AD">
              <w:rPr>
                <w:rFonts w:ascii="Cambria" w:hAnsi="Cambria"/>
              </w:rPr>
              <w:t xml:space="preserve">Provide location of </w:t>
            </w:r>
            <w:r>
              <w:rPr>
                <w:rFonts w:ascii="Cambria" w:hAnsi="Cambria"/>
              </w:rPr>
              <w:t>your</w:t>
            </w:r>
            <w:r w:rsidRPr="00D066AD">
              <w:rPr>
                <w:rFonts w:ascii="Cambria" w:hAnsi="Cambria"/>
              </w:rPr>
              <w:t xml:space="preserve"> nearest </w:t>
            </w:r>
            <w:r>
              <w:rPr>
                <w:rFonts w:ascii="Cambria" w:hAnsi="Cambria"/>
              </w:rPr>
              <w:t>office</w:t>
            </w:r>
          </w:p>
        </w:tc>
        <w:tc>
          <w:tcPr>
            <w:tcW w:w="7668" w:type="dxa"/>
          </w:tcPr>
          <w:p w14:paraId="3309CC05" w14:textId="77777777" w:rsidR="00BA6482" w:rsidRDefault="00BA6482" w:rsidP="00BA6482"/>
        </w:tc>
      </w:tr>
      <w:tr w:rsidR="00BA6482" w14:paraId="1D2802AE" w14:textId="77777777" w:rsidTr="00917408">
        <w:tc>
          <w:tcPr>
            <w:tcW w:w="662" w:type="dxa"/>
            <w:gridSpan w:val="2"/>
          </w:tcPr>
          <w:p w14:paraId="7630BEAA" w14:textId="1516A356" w:rsidR="00BA6482" w:rsidRDefault="00BA6482" w:rsidP="00BA6482">
            <w:r>
              <w:t>25.</w:t>
            </w:r>
          </w:p>
        </w:tc>
        <w:tc>
          <w:tcPr>
            <w:tcW w:w="4846" w:type="dxa"/>
          </w:tcPr>
          <w:p w14:paraId="396A8994" w14:textId="4BC85376" w:rsidR="00BA6482" w:rsidRPr="00A03053" w:rsidRDefault="00BA6482" w:rsidP="00BA6482">
            <w:pPr>
              <w:rPr>
                <w:highlight w:val="yellow"/>
              </w:rPr>
            </w:pPr>
            <w:r w:rsidRPr="009E540B">
              <w:rPr>
                <w:rFonts w:ascii="Cambria" w:hAnsi="Cambria"/>
              </w:rPr>
              <w:t xml:space="preserve">Please answer each question at right with respect to your inclusion, diversity and fair wage practices. </w:t>
            </w:r>
          </w:p>
        </w:tc>
        <w:tc>
          <w:tcPr>
            <w:tcW w:w="7668" w:type="dxa"/>
          </w:tcPr>
          <w:p w14:paraId="0E0749BA" w14:textId="50C15B38" w:rsidR="00BA6482" w:rsidRDefault="00BA6482" w:rsidP="00BA6482">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BA6482" w:rsidRPr="005F4862" w:rsidRDefault="00BA6482" w:rsidP="00BA6482">
            <w:pPr>
              <w:pStyle w:val="ListParagraph"/>
              <w:numPr>
                <w:ilvl w:val="0"/>
                <w:numId w:val="14"/>
              </w:numPr>
            </w:pPr>
            <w:r w:rsidRPr="005F4862">
              <w:rPr>
                <w:rFonts w:ascii="Cambria" w:hAnsi="Cambria"/>
              </w:rPr>
              <w:t>Please specify what policies you have in place to ensure hiring on the basis of merit and in accordance with fair employment laws.</w:t>
            </w:r>
            <w:r>
              <w:rPr>
                <w:rFonts w:ascii="Cambria" w:hAnsi="Cambria"/>
              </w:rPr>
              <w:t>*</w:t>
            </w:r>
            <w:r w:rsidRPr="005F4862">
              <w:rPr>
                <w:rFonts w:ascii="Cambria" w:hAnsi="Cambria"/>
              </w:rPr>
              <w:t xml:space="preserve">  </w:t>
            </w:r>
          </w:p>
          <w:p w14:paraId="0323B315" w14:textId="77777777" w:rsidR="00BA6482" w:rsidRDefault="00BA6482" w:rsidP="00BA6482">
            <w:pPr>
              <w:pStyle w:val="ListParagraph"/>
              <w:numPr>
                <w:ilvl w:val="0"/>
                <w:numId w:val="14"/>
              </w:numPr>
            </w:pPr>
            <w:r w:rsidRPr="005F4862">
              <w:t>Wha</w:t>
            </w:r>
            <w:r w:rsidRPr="007B7A34">
              <w:t>t</w:t>
            </w:r>
            <w:r>
              <w:t xml:space="preserve"> percentage of your staff are people of color?</w:t>
            </w:r>
          </w:p>
          <w:p w14:paraId="3F7D7A78" w14:textId="77777777" w:rsidR="00BA6482" w:rsidRDefault="00BA6482" w:rsidP="00BA6482">
            <w:pPr>
              <w:pStyle w:val="ListParagraph"/>
              <w:numPr>
                <w:ilvl w:val="0"/>
                <w:numId w:val="14"/>
              </w:numPr>
            </w:pPr>
            <w:r>
              <w:t>What percentage of your staff are women?</w:t>
            </w:r>
          </w:p>
          <w:p w14:paraId="472CCFAD" w14:textId="0F50A6BD" w:rsidR="00BA6482" w:rsidRDefault="00BA6482" w:rsidP="00BA6482">
            <w:pPr>
              <w:pStyle w:val="ListParagraph"/>
              <w:numPr>
                <w:ilvl w:val="0"/>
                <w:numId w:val="14"/>
              </w:numPr>
            </w:pPr>
            <w:r>
              <w:t>Do you pay a living wage (</w:t>
            </w:r>
            <w:r w:rsidRPr="0078102A">
              <w:rPr>
                <w:highlight w:val="yellow"/>
              </w:rPr>
              <w:t>$</w:t>
            </w:r>
            <w:r w:rsidR="00BD3FA1">
              <w:rPr>
                <w:highlight w:val="yellow"/>
              </w:rPr>
              <w:t>12.20</w:t>
            </w:r>
            <w:r w:rsidRPr="0078102A">
              <w:rPr>
                <w:highlight w:val="yellow"/>
              </w:rPr>
              <w:t>/hour</w:t>
            </w:r>
            <w:r>
              <w:t xml:space="preserve">) for all employees for the county where your closest office is based? (Category: “1 Adult”, source: </w:t>
            </w:r>
            <w:r w:rsidRPr="004052E5">
              <w:t>http://livingwage.mit.edu/</w:t>
            </w:r>
            <w:r>
              <w:t xml:space="preserve"> ) </w:t>
            </w:r>
          </w:p>
        </w:tc>
      </w:tr>
      <w:tr w:rsidR="00BA6482" w14:paraId="2CD1EBAB" w14:textId="77777777" w:rsidTr="00917408">
        <w:tc>
          <w:tcPr>
            <w:tcW w:w="662" w:type="dxa"/>
            <w:gridSpan w:val="2"/>
          </w:tcPr>
          <w:p w14:paraId="22FB9718" w14:textId="25C2F041" w:rsidR="00BA6482" w:rsidRDefault="00BA6482" w:rsidP="00BA6482">
            <w:r>
              <w:t>26.</w:t>
            </w:r>
          </w:p>
        </w:tc>
        <w:tc>
          <w:tcPr>
            <w:tcW w:w="4846" w:type="dxa"/>
          </w:tcPr>
          <w:p w14:paraId="28E02AF1" w14:textId="41FEE509" w:rsidR="00BA6482" w:rsidRPr="005137A4" w:rsidRDefault="00BA6482" w:rsidP="00BA6482">
            <w:pPr>
              <w:rPr>
                <w:rFonts w:ascii="Cambria" w:hAnsi="Cambria"/>
              </w:rPr>
            </w:pPr>
            <w:r w:rsidRPr="00D066AD">
              <w:rPr>
                <w:rFonts w:ascii="Cambria" w:hAnsi="Cambria"/>
              </w:rPr>
              <w:t>Please describe any commitments you have made or are willing to make regarding local engagement</w:t>
            </w:r>
            <w:r>
              <w:rPr>
                <w:rFonts w:ascii="Cambria" w:hAnsi="Cambria"/>
              </w:rPr>
              <w:t xml:space="preserve"> if you are chosen to service the </w:t>
            </w:r>
            <w:r>
              <w:rPr>
                <w:rFonts w:ascii="Cambria" w:hAnsi="Cambria"/>
              </w:rPr>
              <w:lastRenderedPageBreak/>
              <w:t xml:space="preserve">group. </w:t>
            </w:r>
            <w:r w:rsidRPr="00D066AD">
              <w:rPr>
                <w:rFonts w:ascii="Cambria" w:hAnsi="Cambria"/>
              </w:rPr>
              <w:t xml:space="preserve">For example, </w:t>
            </w:r>
            <w:r>
              <w:rPr>
                <w:rFonts w:ascii="Cambria" w:hAnsi="Cambria"/>
              </w:rPr>
              <w:t xml:space="preserve">companies previously chosen offered </w:t>
            </w:r>
            <w:r w:rsidRPr="00D066AD">
              <w:rPr>
                <w:rFonts w:ascii="Cambria" w:hAnsi="Cambria"/>
              </w:rPr>
              <w:t>job internships</w:t>
            </w:r>
            <w:r>
              <w:rPr>
                <w:rFonts w:ascii="Cambria" w:hAnsi="Cambria"/>
              </w:rPr>
              <w:t xml:space="preserve">, </w:t>
            </w:r>
            <w:r w:rsidRPr="00D066AD">
              <w:rPr>
                <w:rFonts w:ascii="Cambria" w:hAnsi="Cambria"/>
              </w:rPr>
              <w:t>solar job training programs</w:t>
            </w:r>
            <w:r>
              <w:rPr>
                <w:rFonts w:ascii="Cambria" w:hAnsi="Cambria"/>
              </w:rPr>
              <w:t xml:space="preserve">, donated to local nonprofits and planted trees. etc. </w:t>
            </w:r>
          </w:p>
        </w:tc>
        <w:tc>
          <w:tcPr>
            <w:tcW w:w="7668" w:type="dxa"/>
          </w:tcPr>
          <w:p w14:paraId="3ADC345F" w14:textId="77777777" w:rsidR="00BA6482" w:rsidRDefault="00BA6482" w:rsidP="00BA6482"/>
        </w:tc>
      </w:tr>
      <w:tr w:rsidR="00BA6482"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Borders>
              <w:top w:val="single" w:sz="4" w:space="0" w:color="auto"/>
              <w:left w:val="single" w:sz="4" w:space="0" w:color="auto"/>
              <w:bottom w:val="single" w:sz="4" w:space="0" w:color="auto"/>
              <w:right w:val="single" w:sz="4" w:space="0" w:color="auto"/>
            </w:tcBorders>
          </w:tcPr>
          <w:p w14:paraId="0C4AB9B8" w14:textId="3F67E7CA" w:rsidR="00BA6482" w:rsidRDefault="00BA6482" w:rsidP="00BA6482">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5D44A8A0" w:rsidR="00D07056" w:rsidRDefault="00D07056"/>
    <w:p w14:paraId="296ADDB1" w14:textId="14B8C1C9" w:rsidR="00E77889" w:rsidRDefault="00E77889" w:rsidP="00CF1F63">
      <w:pPr>
        <w:pStyle w:val="Heading2"/>
      </w:pPr>
      <w:r>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251BC093" w:rsidR="00CA6459" w:rsidRDefault="00CA6459" w:rsidP="00917408">
      <w:pPr>
        <w:numPr>
          <w:ilvl w:val="0"/>
          <w:numId w:val="15"/>
        </w:numPr>
        <w:rPr>
          <w:rFonts w:ascii="Cambria" w:hAnsi="Cambria"/>
        </w:rPr>
      </w:pPr>
      <w:r>
        <w:rPr>
          <w:rFonts w:ascii="Cambria" w:hAnsi="Cambria"/>
        </w:rPr>
        <w:t xml:space="preserve">Spec sheets for each </w:t>
      </w:r>
      <w:r w:rsidR="00822489">
        <w:rPr>
          <w:rFonts w:ascii="Cambria" w:hAnsi="Cambria"/>
        </w:rPr>
        <w:t xml:space="preserve">module, </w:t>
      </w:r>
      <w:r w:rsidR="002B2396">
        <w:rPr>
          <w:rFonts w:ascii="Cambria" w:hAnsi="Cambria"/>
        </w:rPr>
        <w:t>inverter type</w:t>
      </w:r>
      <w:r w:rsidR="00822489">
        <w:rPr>
          <w:rFonts w:ascii="Cambria" w:hAnsi="Cambria"/>
        </w:rPr>
        <w:t>, and EV charger</w:t>
      </w:r>
      <w:r w:rsidR="002B2396">
        <w:rPr>
          <w:rFonts w:ascii="Cambria" w:hAnsi="Cambria"/>
        </w:rPr>
        <w:t xml:space="preserv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7"/>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72491" w14:textId="77777777" w:rsidR="00D6137B" w:rsidRDefault="00D6137B" w:rsidP="00040028">
      <w:r>
        <w:separator/>
      </w:r>
    </w:p>
  </w:endnote>
  <w:endnote w:type="continuationSeparator" w:id="0">
    <w:p w14:paraId="1E214026" w14:textId="77777777" w:rsidR="00D6137B" w:rsidRDefault="00D6137B"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9957B" w14:textId="77777777" w:rsidR="00D6137B" w:rsidRDefault="00D6137B" w:rsidP="00040028">
      <w:r>
        <w:separator/>
      </w:r>
    </w:p>
  </w:footnote>
  <w:footnote w:type="continuationSeparator" w:id="0">
    <w:p w14:paraId="7C73ACEB" w14:textId="77777777" w:rsidR="00D6137B" w:rsidRDefault="00D6137B"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26F27"/>
    <w:multiLevelType w:val="hybridMultilevel"/>
    <w:tmpl w:val="1A14F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9"/>
  </w:num>
  <w:num w:numId="6">
    <w:abstractNumId w:val="12"/>
  </w:num>
  <w:num w:numId="7">
    <w:abstractNumId w:val="5"/>
  </w:num>
  <w:num w:numId="8">
    <w:abstractNumId w:val="11"/>
  </w:num>
  <w:num w:numId="9">
    <w:abstractNumId w:val="6"/>
  </w:num>
  <w:num w:numId="10">
    <w:abstractNumId w:val="10"/>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6"/>
  </w:num>
  <w:num w:numId="14">
    <w:abstractNumId w:val="3"/>
  </w:num>
  <w:num w:numId="15">
    <w:abstractNumId w:val="7"/>
  </w:num>
  <w:num w:numId="16">
    <w:abstractNumId w:val="8"/>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na Mitchell">
    <w15:presenceInfo w15:providerId="AD" w15:userId="S::hmitchell@solarunitedneighbors.org::bc2e2087-51c9-4480-9a04-b4fc5ad461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162F1"/>
    <w:rsid w:val="00040028"/>
    <w:rsid w:val="0004565A"/>
    <w:rsid w:val="00047AC3"/>
    <w:rsid w:val="00050DF7"/>
    <w:rsid w:val="0005400D"/>
    <w:rsid w:val="00086CCA"/>
    <w:rsid w:val="000C1162"/>
    <w:rsid w:val="000C6791"/>
    <w:rsid w:val="000E3ADB"/>
    <w:rsid w:val="000E41EF"/>
    <w:rsid w:val="001010F9"/>
    <w:rsid w:val="00115986"/>
    <w:rsid w:val="00130744"/>
    <w:rsid w:val="00141BFC"/>
    <w:rsid w:val="00150A50"/>
    <w:rsid w:val="001531F6"/>
    <w:rsid w:val="001562B2"/>
    <w:rsid w:val="0016105E"/>
    <w:rsid w:val="001663E9"/>
    <w:rsid w:val="001724D7"/>
    <w:rsid w:val="00194DB6"/>
    <w:rsid w:val="00195603"/>
    <w:rsid w:val="0019782B"/>
    <w:rsid w:val="001A33A1"/>
    <w:rsid w:val="001A5655"/>
    <w:rsid w:val="001D2B2E"/>
    <w:rsid w:val="001E111C"/>
    <w:rsid w:val="001F0F55"/>
    <w:rsid w:val="001F37FB"/>
    <w:rsid w:val="00200841"/>
    <w:rsid w:val="00202D60"/>
    <w:rsid w:val="002053E5"/>
    <w:rsid w:val="00217362"/>
    <w:rsid w:val="002553DB"/>
    <w:rsid w:val="0029442A"/>
    <w:rsid w:val="002958D4"/>
    <w:rsid w:val="002A61B7"/>
    <w:rsid w:val="002A6F68"/>
    <w:rsid w:val="002B2396"/>
    <w:rsid w:val="002C1205"/>
    <w:rsid w:val="002D07FA"/>
    <w:rsid w:val="002D1125"/>
    <w:rsid w:val="002D4381"/>
    <w:rsid w:val="002E7B5C"/>
    <w:rsid w:val="00314D6B"/>
    <w:rsid w:val="00316864"/>
    <w:rsid w:val="00322D40"/>
    <w:rsid w:val="003251DA"/>
    <w:rsid w:val="0032601D"/>
    <w:rsid w:val="0032683C"/>
    <w:rsid w:val="0035128D"/>
    <w:rsid w:val="00367C70"/>
    <w:rsid w:val="00381E09"/>
    <w:rsid w:val="003A248A"/>
    <w:rsid w:val="003A349A"/>
    <w:rsid w:val="003E795E"/>
    <w:rsid w:val="004052E5"/>
    <w:rsid w:val="00424F50"/>
    <w:rsid w:val="00426573"/>
    <w:rsid w:val="004342A5"/>
    <w:rsid w:val="004536D0"/>
    <w:rsid w:val="00454848"/>
    <w:rsid w:val="0046674F"/>
    <w:rsid w:val="0048250E"/>
    <w:rsid w:val="004843C8"/>
    <w:rsid w:val="00487A44"/>
    <w:rsid w:val="00490DD6"/>
    <w:rsid w:val="004A578D"/>
    <w:rsid w:val="004A6322"/>
    <w:rsid w:val="004B034A"/>
    <w:rsid w:val="004B0DC5"/>
    <w:rsid w:val="004C3C27"/>
    <w:rsid w:val="004C682B"/>
    <w:rsid w:val="004E3B09"/>
    <w:rsid w:val="005137A4"/>
    <w:rsid w:val="00521751"/>
    <w:rsid w:val="00552D8B"/>
    <w:rsid w:val="00557905"/>
    <w:rsid w:val="00567762"/>
    <w:rsid w:val="005A7E17"/>
    <w:rsid w:val="005B1343"/>
    <w:rsid w:val="005B6856"/>
    <w:rsid w:val="005E2488"/>
    <w:rsid w:val="005E263B"/>
    <w:rsid w:val="005F4862"/>
    <w:rsid w:val="006061DB"/>
    <w:rsid w:val="0061176F"/>
    <w:rsid w:val="006307D6"/>
    <w:rsid w:val="00636114"/>
    <w:rsid w:val="006455E7"/>
    <w:rsid w:val="00651B57"/>
    <w:rsid w:val="00657E68"/>
    <w:rsid w:val="00663906"/>
    <w:rsid w:val="00663A3A"/>
    <w:rsid w:val="00671732"/>
    <w:rsid w:val="00671EDB"/>
    <w:rsid w:val="00673AD7"/>
    <w:rsid w:val="006A2170"/>
    <w:rsid w:val="006C410C"/>
    <w:rsid w:val="006D5427"/>
    <w:rsid w:val="006E2E99"/>
    <w:rsid w:val="00707EC7"/>
    <w:rsid w:val="0071501F"/>
    <w:rsid w:val="00716673"/>
    <w:rsid w:val="00723F03"/>
    <w:rsid w:val="0076329F"/>
    <w:rsid w:val="0078102A"/>
    <w:rsid w:val="00781889"/>
    <w:rsid w:val="00796198"/>
    <w:rsid w:val="007B3E25"/>
    <w:rsid w:val="007B7A34"/>
    <w:rsid w:val="007C2CCD"/>
    <w:rsid w:val="007C7C46"/>
    <w:rsid w:val="007D368A"/>
    <w:rsid w:val="007E0F3E"/>
    <w:rsid w:val="008138DE"/>
    <w:rsid w:val="00816193"/>
    <w:rsid w:val="00822489"/>
    <w:rsid w:val="00841CD0"/>
    <w:rsid w:val="00842E22"/>
    <w:rsid w:val="00863130"/>
    <w:rsid w:val="0086768E"/>
    <w:rsid w:val="0087316B"/>
    <w:rsid w:val="0087656C"/>
    <w:rsid w:val="008A6707"/>
    <w:rsid w:val="008C6E40"/>
    <w:rsid w:val="008D6F29"/>
    <w:rsid w:val="008E0B85"/>
    <w:rsid w:val="008E3701"/>
    <w:rsid w:val="008F4779"/>
    <w:rsid w:val="00901E43"/>
    <w:rsid w:val="00902609"/>
    <w:rsid w:val="00903204"/>
    <w:rsid w:val="00917408"/>
    <w:rsid w:val="009300F2"/>
    <w:rsid w:val="0094288E"/>
    <w:rsid w:val="009455F7"/>
    <w:rsid w:val="00946289"/>
    <w:rsid w:val="00946308"/>
    <w:rsid w:val="009769BA"/>
    <w:rsid w:val="00981628"/>
    <w:rsid w:val="00992F08"/>
    <w:rsid w:val="009C3687"/>
    <w:rsid w:val="009E540B"/>
    <w:rsid w:val="009F0DAD"/>
    <w:rsid w:val="00A00FC4"/>
    <w:rsid w:val="00A03053"/>
    <w:rsid w:val="00A2597A"/>
    <w:rsid w:val="00A300D0"/>
    <w:rsid w:val="00A351F6"/>
    <w:rsid w:val="00A41CEF"/>
    <w:rsid w:val="00A4229D"/>
    <w:rsid w:val="00A53C42"/>
    <w:rsid w:val="00A76A88"/>
    <w:rsid w:val="00A8091C"/>
    <w:rsid w:val="00A86CD3"/>
    <w:rsid w:val="00A86FDD"/>
    <w:rsid w:val="00AB2081"/>
    <w:rsid w:val="00AE0016"/>
    <w:rsid w:val="00AE68A3"/>
    <w:rsid w:val="00B05CC6"/>
    <w:rsid w:val="00B14B19"/>
    <w:rsid w:val="00B22387"/>
    <w:rsid w:val="00B36B1A"/>
    <w:rsid w:val="00B427C4"/>
    <w:rsid w:val="00B5123B"/>
    <w:rsid w:val="00B55A85"/>
    <w:rsid w:val="00B62A44"/>
    <w:rsid w:val="00B833F0"/>
    <w:rsid w:val="00BA1D26"/>
    <w:rsid w:val="00BA6125"/>
    <w:rsid w:val="00BA6482"/>
    <w:rsid w:val="00BA6F45"/>
    <w:rsid w:val="00BA7B67"/>
    <w:rsid w:val="00BB55E3"/>
    <w:rsid w:val="00BD1910"/>
    <w:rsid w:val="00BD3FA1"/>
    <w:rsid w:val="00BD55F8"/>
    <w:rsid w:val="00BF03C6"/>
    <w:rsid w:val="00BF0EB6"/>
    <w:rsid w:val="00C00CE0"/>
    <w:rsid w:val="00C040F0"/>
    <w:rsid w:val="00C31879"/>
    <w:rsid w:val="00C31B46"/>
    <w:rsid w:val="00C42036"/>
    <w:rsid w:val="00C54AF7"/>
    <w:rsid w:val="00CA0521"/>
    <w:rsid w:val="00CA5B91"/>
    <w:rsid w:val="00CA5B93"/>
    <w:rsid w:val="00CA6459"/>
    <w:rsid w:val="00CB63DF"/>
    <w:rsid w:val="00CC2D9B"/>
    <w:rsid w:val="00CD0F0E"/>
    <w:rsid w:val="00CE0988"/>
    <w:rsid w:val="00CE3F37"/>
    <w:rsid w:val="00CE778C"/>
    <w:rsid w:val="00CF1F63"/>
    <w:rsid w:val="00D07056"/>
    <w:rsid w:val="00D11366"/>
    <w:rsid w:val="00D27D0E"/>
    <w:rsid w:val="00D36D93"/>
    <w:rsid w:val="00D4352D"/>
    <w:rsid w:val="00D51E88"/>
    <w:rsid w:val="00D608A5"/>
    <w:rsid w:val="00D6137B"/>
    <w:rsid w:val="00D651D1"/>
    <w:rsid w:val="00D71868"/>
    <w:rsid w:val="00D7572F"/>
    <w:rsid w:val="00D76672"/>
    <w:rsid w:val="00D97567"/>
    <w:rsid w:val="00DB74B8"/>
    <w:rsid w:val="00DE2D57"/>
    <w:rsid w:val="00DF55D7"/>
    <w:rsid w:val="00E228FD"/>
    <w:rsid w:val="00E24681"/>
    <w:rsid w:val="00E6373C"/>
    <w:rsid w:val="00E66A66"/>
    <w:rsid w:val="00E66C6B"/>
    <w:rsid w:val="00E70D56"/>
    <w:rsid w:val="00E77889"/>
    <w:rsid w:val="00E85545"/>
    <w:rsid w:val="00EA5DB1"/>
    <w:rsid w:val="00EA6BE5"/>
    <w:rsid w:val="00EB0E69"/>
    <w:rsid w:val="00EB7E9A"/>
    <w:rsid w:val="00EE1EA6"/>
    <w:rsid w:val="00EE6834"/>
    <w:rsid w:val="00EF6842"/>
    <w:rsid w:val="00F0274D"/>
    <w:rsid w:val="00F1774A"/>
    <w:rsid w:val="00F40DE2"/>
    <w:rsid w:val="00F76E30"/>
    <w:rsid w:val="00F9499C"/>
    <w:rsid w:val="00FA783A"/>
    <w:rsid w:val="00FB11BD"/>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361828462">
      <w:bodyDiv w:val="1"/>
      <w:marLeft w:val="0"/>
      <w:marRight w:val="0"/>
      <w:marTop w:val="0"/>
      <w:marBottom w:val="0"/>
      <w:divBdr>
        <w:top w:val="none" w:sz="0" w:space="0" w:color="auto"/>
        <w:left w:val="none" w:sz="0" w:space="0" w:color="auto"/>
        <w:bottom w:val="none" w:sz="0" w:space="0" w:color="auto"/>
        <w:right w:val="none" w:sz="0" w:space="0" w:color="auto"/>
      </w:divBdr>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Vincent Jerkovich</cp:lastModifiedBy>
  <cp:revision>3</cp:revision>
  <dcterms:created xsi:type="dcterms:W3CDTF">2020-07-27T18:25:00Z</dcterms:created>
  <dcterms:modified xsi:type="dcterms:W3CDTF">2020-07-28T18:37:00Z</dcterms:modified>
</cp:coreProperties>
</file>